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5D538" w14:textId="77777777" w:rsidR="00F75510" w:rsidRPr="009623BE" w:rsidRDefault="00F75510" w:rsidP="00437F22">
      <w:pPr>
        <w:pStyle w:val="Titel"/>
        <w:rPr>
          <w:color w:val="auto"/>
        </w:rPr>
      </w:pPr>
      <w:r w:rsidRPr="009623BE">
        <w:rPr>
          <w:color w:val="auto"/>
        </w:rPr>
        <w:t>INFOBUNDEL</w:t>
      </w:r>
    </w:p>
    <w:p w14:paraId="7E218BB3" w14:textId="763586A5" w:rsidR="00325123" w:rsidRPr="009623BE" w:rsidRDefault="00793C81" w:rsidP="00C64CE9">
      <w:pPr>
        <w:pStyle w:val="Kop1"/>
        <w:ind w:left="0"/>
        <w:rPr>
          <w:lang w:val="nl-BE"/>
        </w:rPr>
      </w:pPr>
      <w:sdt>
        <w:sdtPr>
          <w:rPr>
            <w:lang w:val="nl-BE"/>
          </w:rPr>
          <w:id w:val="-220903784"/>
          <w:placeholder>
            <w:docPart w:val="DCCBDAEF80FE41AB9B76E5D73DF5A1FE"/>
          </w:placeholder>
        </w:sdtPr>
        <w:sdtEndPr/>
        <w:sdtContent>
          <w:sdt>
            <w:sdtPr>
              <w:rPr>
                <w:lang w:val="nl-BE"/>
              </w:rPr>
              <w:alias w:val="tewerkstellingsbreuk"/>
              <w:tag w:val="tewerkstellingsbreuk"/>
              <w:id w:val="569930918"/>
              <w:placeholder>
                <w:docPart w:val="6220ADE915CC42F99F664E919D2D47E4"/>
              </w:placeholder>
              <w:comboBox>
                <w:listItem w:value="Kies een item."/>
                <w:listItem w:displayText="voltijds" w:value="voltijd"/>
                <w:listItem w:displayText="deeltijds" w:value="deeltijds"/>
                <w:listItem w:displayText="voltijds / deeltijds" w:value="voltijds / deeltijds"/>
              </w:comboBox>
            </w:sdtPr>
            <w:sdtEndPr/>
            <w:sdtContent>
              <w:del w:id="0" w:author="Francis Vanden Berghe" w:date="2021-10-19T14:59:00Z">
                <w:r w:rsidR="006155FB" w:rsidDel="006155FB">
                  <w:rPr>
                    <w:lang w:val="nl-BE"/>
                  </w:rPr>
                  <w:delText>voltijds</w:delText>
                </w:r>
              </w:del>
            </w:sdtContent>
          </w:sdt>
        </w:sdtContent>
      </w:sdt>
      <w:r w:rsidR="008911CA" w:rsidRPr="009623BE">
        <w:rPr>
          <w:lang w:val="nl-BE"/>
        </w:rPr>
        <w:t xml:space="preserve"> </w:t>
      </w:r>
      <w:sdt>
        <w:sdtPr>
          <w:rPr>
            <w:lang w:val="nl-BE"/>
          </w:rPr>
          <w:alias w:val="aanstelling"/>
          <w:tag w:val="aanstelling"/>
          <w:id w:val="1425761994"/>
          <w:placeholder>
            <w:docPart w:val="AD42CA237529406D82433B9512EF0D38"/>
          </w:placeholder>
          <w:comboBox>
            <w:listItem w:value="Kies een item."/>
            <w:listItem w:displayText="statutair" w:value="statutair"/>
            <w:listItem w:displayText="contractueel" w:value="contractueel"/>
            <w:listItem w:displayText="statutair / contractueel" w:value="statutair / contractueel"/>
          </w:comboBox>
        </w:sdtPr>
        <w:sdtEndPr/>
        <w:sdtContent>
          <w:del w:id="1" w:author="Naomi De Schepper" w:date="2021-10-19T13:02:00Z">
            <w:r w:rsidR="00C1287F" w:rsidDel="0068353A">
              <w:rPr>
                <w:lang w:val="nl-BE"/>
              </w:rPr>
              <w:delText>statutair</w:delText>
            </w:r>
          </w:del>
          <w:ins w:id="2" w:author="Naomi De Schepper" w:date="2021-10-19T13:02:00Z">
            <w:del w:id="3" w:author="Francis Vanden Berghe" w:date="2021-10-19T15:00:00Z">
              <w:r w:rsidR="0068353A" w:rsidDel="006155FB">
                <w:rPr>
                  <w:lang w:val="nl-BE"/>
                </w:rPr>
                <w:delText>contractueel</w:delText>
              </w:r>
            </w:del>
          </w:ins>
          <w:ins w:id="4" w:author="Francis Vanden Berghe" w:date="2021-10-19T15:00:00Z">
            <w:r w:rsidR="006155FB">
              <w:rPr>
                <w:lang w:val="nl-BE"/>
              </w:rPr>
              <w:t>Contractueel</w:t>
            </w:r>
          </w:ins>
        </w:sdtContent>
      </w:sdt>
      <w:r w:rsidR="008911CA" w:rsidRPr="009623BE">
        <w:rPr>
          <w:lang w:val="nl-BE"/>
        </w:rPr>
        <w:t xml:space="preserve"> </w:t>
      </w:r>
    </w:p>
    <w:p w14:paraId="67F9415E" w14:textId="054DDAC6" w:rsidR="008911CA" w:rsidRPr="009623BE" w:rsidRDefault="00793C81" w:rsidP="00C64CE9">
      <w:pPr>
        <w:pStyle w:val="Kop1"/>
        <w:ind w:left="0"/>
        <w:rPr>
          <w:lang w:val="nl-BE"/>
        </w:rPr>
      </w:pPr>
      <w:sdt>
        <w:sdtPr>
          <w:rPr>
            <w:lang w:val="nl-BE"/>
          </w:rPr>
          <w:alias w:val="FUNCTIE"/>
          <w:tag w:val="FUNCTIE "/>
          <w:id w:val="-1292049846"/>
          <w:placeholder>
            <w:docPart w:val="DE001606F8B9407DAC162D8CD8D62A09"/>
          </w:placeholder>
          <w:comboBox>
            <w:listItem w:value="Kies een item."/>
            <w:listItem w:displayText="ADMINISTRATIEF MEDEWERKER" w:value="ADMINISTRATIEF MEDEWERKER"/>
            <w:listItem w:displayText="ADVISEUR" w:value="ADVISEUR"/>
            <w:listItem w:displayText="AFDELINGSHOOFD" w:value="AFDELINGSHOOFD"/>
            <w:listItem w:displayText="BELEIDSADVISEUR" w:value="BELEIDSADVISEUR"/>
            <w:listItem w:displayText="CENTRUMLEIDER" w:value="CENTRUMLEIDER"/>
            <w:listItem w:displayText="CLUSTERMANAGER" w:value="CLUSTERMANAGER"/>
            <w:listItem w:displayText="DEPARTEMENTSHOOFD" w:value="DEPARTEMENTSHOOFD"/>
            <w:listItem w:displayText="DESKUNDIGE" w:value="DESKUNDIGE"/>
            <w:listItem w:displayText="DIENSTCOÖRDINATOR" w:value="DIENSTCOÖRDINATOR"/>
            <w:listItem w:displayText="DIENSTHOOFD" w:value="DIENSTHOOFD"/>
            <w:listItem w:displayText="DIENSTVERANTWOORDELIJKE" w:value="DIENSTVERANTWOORDELIJKE"/>
            <w:listItem w:displayText="DOELGROEPENWERKER" w:value="DOELGROEPENWERKER"/>
            <w:listItem w:displayText="GEMEENSCHAPSWACHT" w:value="GEMEENSCHAPSWACHT"/>
            <w:listItem w:displayText="HOOFDDESKUNDIGE" w:value="HOOFDDESKUNDIGE"/>
            <w:listItem w:displayText="KINDBEGELEIDER" w:value="KINDBEGELEIDER"/>
            <w:listItem w:displayText="MAATSCHAPPELIJK ASSISTENT" w:value="MAATSCHAPPELIJK ASSISTENT"/>
            <w:listItem w:displayText="ONTHAALBEDIENDE" w:value="ONTHAALBEDIENDE"/>
            <w:listItem w:displayText="PARKEERWACHTER" w:value="PARKEERWACHTER"/>
            <w:listItem w:displayText="PLOEGBAAS" w:value="PLOEGBAAS"/>
            <w:listItem w:displayText="POLYVALENT MEDEWERKER" w:value="POLYVALENT MEDEWERKER"/>
            <w:listItem w:displayText="REDDER" w:value="REDDER"/>
            <w:listItem w:displayText="TEAMCOÖRDINATOR" w:value="TEAMCOÖRDINATOR"/>
            <w:listItem w:displayText="TEAMHOOFD" w:value="TEAMHOOFD"/>
            <w:listItem w:displayText="TEAMVERANTWOORDELIJKE" w:value="TEAMVERANTWOORDELIJKE"/>
            <w:listItem w:displayText="TECHNISCH EXPERT" w:value="TECHNISCH EXPERT"/>
            <w:listItem w:displayText="TECHNISCH MEDEWERKER" w:value="TECHNISCH MEDEWERKER"/>
            <w:listItem w:displayText="TOEZICHTER" w:value="TOEZICHTER"/>
          </w:comboBox>
        </w:sdtPr>
        <w:sdtEndPr/>
        <w:sdtContent>
          <w:del w:id="5" w:author="Naomi De Schepper" w:date="2021-10-19T13:02:00Z">
            <w:r w:rsidR="0068353A" w:rsidDel="0068353A">
              <w:rPr>
                <w:lang w:val="nl-BE"/>
              </w:rPr>
              <w:delText xml:space="preserve">Adviseur </w:delText>
            </w:r>
          </w:del>
          <w:proofErr w:type="gramStart"/>
          <w:ins w:id="6" w:author="Naomi De Schepper" w:date="2021-10-19T14:00:00Z">
            <w:r w:rsidR="00CE364C">
              <w:rPr>
                <w:lang w:val="nl-BE"/>
              </w:rPr>
              <w:t>a</w:t>
            </w:r>
          </w:ins>
          <w:ins w:id="7" w:author="Naomi De Schepper" w:date="2021-10-19T13:02:00Z">
            <w:r w:rsidR="0068353A">
              <w:rPr>
                <w:lang w:val="nl-BE"/>
              </w:rPr>
              <w:t>dviseur</w:t>
            </w:r>
          </w:ins>
          <w:proofErr w:type="gramEnd"/>
        </w:sdtContent>
      </w:sdt>
      <w:r w:rsidR="008911CA" w:rsidRPr="009623BE">
        <w:rPr>
          <w:lang w:val="nl-BE"/>
        </w:rPr>
        <w:t xml:space="preserve"> </w:t>
      </w:r>
      <w:sdt>
        <w:sdtPr>
          <w:rPr>
            <w:lang w:val="nl-BE"/>
          </w:rPr>
          <w:alias w:val="DIENST"/>
          <w:tag w:val="DIENST"/>
          <w:id w:val="-1644881351"/>
          <w:placeholder>
            <w:docPart w:val="C2391F6F7A63459B8112F354C9F3EFD9"/>
          </w:placeholder>
          <w:comboBox>
            <w:listItem w:value="Kies een item."/>
            <w:listItem w:displayText="ACADEMIES" w:value="ACADEMIES"/>
            <w:listItem w:displayText="ARCHIEF" w:value="ARCHIEF"/>
            <w:listItem w:displayText="BEGRAAFPLAATSEN" w:value="BEGRAAFPLAATSEN"/>
            <w:listItem w:displayText="BEHEER GEBOUWEN" w:value="BEHEER GEBOUWEN"/>
            <w:listItem w:displayText="BEHEER OPENBAAR DOMEIN" w:value="BEHEER OPENBAAR DOMEIN"/>
            <w:listItem w:displayText="BEHEER VOERTUIGEN EN MACHINES" w:value="BEHEER VOERTUIGEN EN MACHINES"/>
            <w:listItem w:displayText="BELASTINGEN" w:value="BELASTINGEN"/>
            <w:listItem w:displayText="BELEIDSONDERSTEUNING" w:value="BELEIDSONDERSTEUNING"/>
            <w:listItem w:displayText="BESTUURSADMINISTRATIE" w:value="BESTUURSADMINISTRATIE"/>
            <w:listItem w:displayText="BIBLIOTHEEK" w:value="BIBLIOTHEEK"/>
            <w:listItem w:displayText="BOEKHOUDING" w:value="BOEKHOUDING"/>
            <w:listItem w:displayText="BUITENSCHOOLSE OPVANG" w:value="BUITENSCHOOLSE OPVANG"/>
            <w:listItem w:displayText="BURGERZAKEN" w:value="BURGERZAKEN"/>
            <w:listItem w:displayText="COMMUNICATIE" w:value="COMMUNICATIE"/>
            <w:listItem w:displayText="CULTUUR" w:value="CULTUUR"/>
            <w:listItem w:displayText="CULTUURCENTRUM" w:value="CULTUURCENTRUM"/>
            <w:listItem w:displayText="DATABEHEER EN ADMINISTRATIE" w:value="DATABEHEER EN ADMINISTRATIE"/>
            <w:listItem w:displayText="DEN AZALEE" w:value="DEN AZALEE"/>
            <w:listItem w:displayText="DIVERSITEIT" w:value="DIVERSITEIT"/>
            <w:listItem w:displayText="DIVERSITEIT, SAMENLEVING EN PREVENTIE" w:value="DIVERSITEIT, SAMENLEVING EN PREVENTIE"/>
            <w:listItem w:displayText="EVENEMENTEN EN PLECHTIGHEDEN" w:value="EVENEMENTEN EN PLECHTIGHEDEN"/>
            <w:listItem w:displayText="EVENEMENTEN, JEUGD EN VRIJETIJDSPARTICIPATIE" w:value="EVENEMENTEN, JEUGD EN VRIJETIJDSPARTICIPATIE"/>
            <w:listItem w:displayText="FEESTELIJKHEDEN" w:value="FEESTELIJKHEDEN"/>
            <w:listItem w:displayText="FINANCIËN" w:value="FINANCIËN"/>
            <w:listItem w:displayText="FLANKEREND ONDERWIJS" w:value="FLANKEREND ONDERWIJS"/>
            <w:listItem w:displayText="FLEXPLOEGEN" w:value="FLEXPLOEGEN"/>
            <w:listItem w:displayText="GAS" w:value="GAS"/>
            <w:listItem w:displayText="GEBOUWEN" w:value="GEBOUWEN"/>
            <w:listItem w:displayText="GEZIN EN ONDERWIJS" w:value="GEZIN EN ONDERWIJS"/>
            <w:listItem w:displayText="GEZINSOPVANG" w:value="GEZINSOPVANG"/>
            <w:listItem w:displayText="GIS &amp; DATA-ANALYSE" w:value="GIS &amp; DATA-ANALYSE"/>
            <w:listItem w:displayText="GROEPSOPVANG" w:value="GROEPSOPVANG"/>
            <w:listItem w:displayText="HR" w:value="HR"/>
            <w:listItem w:displayText="HUIS VAN HET KIND" w:value="HUIS VAN HET KIND"/>
            <w:listItem w:displayText="ICT" w:value="ICT"/>
            <w:listItem w:displayText="INTEGRATIE" w:value="INTEGRATIE"/>
            <w:listItem w:displayText="INTERNATIONALE SAMENWERKING" w:value="INTERNATIONALE SAMENWERKING"/>
            <w:listItem w:displayText="JEUGD EN VRIJETIJDSPARTICIPATIE" w:value="JEUGD EN VRIJETIJDSPARTICIPATIE"/>
            <w:listItem w:displayText="KINDEROPVANG" w:value="KINDEROPVANG"/>
            <w:listItem w:displayText="KLANTENCONTACTEN" w:value="KLANTENCONTACTEN"/>
            <w:listItem w:displayText="LEVEN" w:value="LEVEN"/>
            <w:listItem w:displayText="LOGISTIEK" w:value="LOGISTIEK"/>
            <w:listItem w:displayText="MAATSCHAPPELIJKE ACTIVERING" w:value="MAATSCHAPPELIJKE ACTIVERING"/>
            <w:listItem w:displayText="MENS" w:value="MENS"/>
            <w:listItem w:displayText="MENS EN SAMENLEVING" w:value="MENS EN SAMENLEVING"/>
            <w:listItem w:displayText="MUSEUM" w:value="MUSEUM"/>
            <w:listItem w:displayText="ONDERHOUD GEBOUWEN" w:value="ONDERHOUD GEBOUWEN"/>
            <w:listItem w:displayText="ONDERSTEUNING CULTUUR EN VRIJE TIJD" w:value="ONDERSTEUNING CULTUUR EN VRIJE TIJD"/>
            <w:listItem w:displayText="ONDERSTEUNING KINDEROPVANG" w:value="ONDERSTEUNING KINDEROPVANG"/>
            <w:listItem w:displayText="ONDERSTEUNING OMGEVING" w:value="ONDERSTEUNING OMGEVING"/>
            <w:listItem w:displayText="ONDERSTEUNING TECHNIEK" w:value="ONDERSTEUNING TECHNIEK"/>
            <w:listItem w:displayText="ONDERSTEUNING WELZIJN" w:value="ONDERSTEUNING WELZIJN"/>
            <w:listItem w:displayText="OPENBAAR DOMEIN" w:value="OPENBAAR DOMEIN"/>
            <w:listItem w:displayText="OPENBARE REINHEID" w:value="OPENBARE REINHEID"/>
            <w:listItem w:displayText="OPENBARE WERKEN" w:value="OPENBARE WERKEN"/>
            <w:listItem w:displayText="OVERHEIDSOPDRACHTEN" w:value="OVERHEIDSOPDRACHTEN"/>
            <w:listItem w:displayText="OVERHEIDSOPDRACHTEN EN ADMINISTRATIE" w:value="OVERHEIDSOPDRACHTEN EN ADMINISTRATIE"/>
            <w:listItem w:displayText="PBW" w:value="PBW"/>
            <w:listItem w:displayText="PLANNEN EN ONTWIKKELEN" w:value="PLANNEN EN ONTWIKKELEN"/>
            <w:listItem w:displayText="POLYVALENTE WIJKPLOEGEN" w:value="POLYVALENTE WIJKPLOEGEN"/>
            <w:listItem w:displayText="PROJECTEN GEBOUWEN" w:value="PROJECTEN GEBOUWEN"/>
            <w:listItem w:displayText="PROJECTEN OPENBAAR DOMEIN" w:value="PROJECTEN OPENBAAR DOMEIN"/>
            <w:listItem w:displayText="PUBLIEKE VEILIGHEID EN NOODPLANNING" w:value="PUBLIEKE VEILIGHEID EN NOODPLANNING"/>
            <w:listItem w:displayText="TECHNIEK GEBOUWEN" w:value="TECHNIEK GEBOUWEN"/>
            <w:listItem w:displayText="SAMENLEVING EN PREVENTIE" w:value="SAMENLEVING EN PREVENTIE"/>
            <w:listItem w:displayText="SCHOONMAAK" w:value="SCHOONMAAK"/>
            <w:listItem w:displayText="SIGNALISATIE" w:value="SIGNALISATIE"/>
            <w:listItem w:displayText="SOCIALE DIENST" w:value="SOCIALE DIENST"/>
            <w:listItem w:displayText="SOCIALE EN FINANCIËLE HULPVERLENING" w:value="SOCIALE EN FINANCIËLE HULPVERLENING"/>
            <w:listItem w:displayText="SPORT" w:value="SPORT"/>
            <w:listItem w:displayText="SPORTCENTRA" w:value="SPORTCENTRA"/>
            <w:listItem w:displayText="STAF" w:value="STAF"/>
            <w:listItem w:displayText="STEDELIJK BASISONDERWIJS" w:value="STEDELIJK BASISONDERWIJS"/>
            <w:listItem w:displayText="STRAATHOEKWERK" w:value="STRAATHOEKWERK"/>
            <w:listItem w:displayText="STUDENTEN" w:value="STUDENTEN"/>
            <w:listItem w:displayText="STRATEGISCHE COÖRDINATIE DIGITALISERING" w:value="STRATEGISCHE COÖRDINATIE DIGITALISERING"/>
            <w:listItem w:displayText="THESAURIE" w:value="THESAURIE"/>
            <w:listItem w:displayText="TOERISME" w:value="TOERISME"/>
            <w:listItem w:displayText="TOEZICHT" w:value="TOEZICHT"/>
            <w:listItem w:displayText="TRANSPORT" w:value="TRANSPORT"/>
            <w:listItem w:displayText="VERGUNNEN" w:value="VERGUNNEN"/>
            <w:listItem w:displayText="VERGUNNEN EN TOEZICHT" w:value="VERGUNNEN EN TOEZICHT"/>
            <w:listItem w:displayText="VERZEKERINGEN" w:value="VERZEKERINGEN"/>
            <w:listItem w:displayText="VOORRAADBEHEER" w:value="VOORRAADBEHEER"/>
            <w:listItem w:displayText="VORMING EN EDUCATIE" w:value="VORMING EN EDUCATIE"/>
            <w:listItem w:displayText="VREEMDELINGEN" w:value="VREEMDELINGEN"/>
            <w:listItem w:displayText="VRIJE ATELIERS" w:value="VRIJE ATELIERS"/>
            <w:listItem w:displayText="WATERHUISHOUDING" w:value="WATERHUISHOUDING"/>
            <w:listItem w:displayText="WEDDE EN BEHEER" w:value="WEDDE EN BEHEER"/>
            <w:listItem w:displayText="WEGEN EN RIOLERINGEN" w:value="WEGEN EN RIOLERINGEN"/>
            <w:listItem w:displayText="ZWEMBAD" w:value="ZWEMBAD"/>
          </w:comboBox>
        </w:sdtPr>
        <w:sdtEndPr/>
        <w:sdtContent>
          <w:r w:rsidR="005A2002">
            <w:rPr>
              <w:lang w:val="nl-BE"/>
            </w:rPr>
            <w:t>stedenbouw (vergunnen en toezicht)</w:t>
          </w:r>
        </w:sdtContent>
      </w:sdt>
    </w:p>
    <w:p w14:paraId="604DB05A" w14:textId="19A1B838" w:rsidR="008911CA" w:rsidRPr="009623BE" w:rsidRDefault="00793C81" w:rsidP="00C64CE9">
      <w:pPr>
        <w:pStyle w:val="Kop1"/>
        <w:ind w:left="0"/>
        <w:rPr>
          <w:lang w:val="nl-BE"/>
        </w:rPr>
      </w:pPr>
      <w:sdt>
        <w:sdtPr>
          <w:rPr>
            <w:sz w:val="22"/>
            <w:szCs w:val="22"/>
            <w:lang w:val="nl-BE"/>
          </w:rPr>
          <w:alias w:val="weddenschalen"/>
          <w:tag w:val="weddenschalen"/>
          <w:id w:val="961386205"/>
          <w:placeholder>
            <w:docPart w:val="1C7BF52FD53448A5AC835F9A789D291D"/>
          </w:placeholder>
          <w:comboBox>
            <w:listItem w:value="Kies een item."/>
            <w:listItem w:displayText="E1-E2-E3" w:value="E1-E2-E3"/>
            <w:listItem w:displayText="D1-D2-D3" w:value="D1-D2-D3"/>
            <w:listItem w:displayText="D4" w:value="D4"/>
            <w:listItem w:displayText="D4-D5" w:value="D4-D5"/>
            <w:listItem w:displayText="C1-C2" w:value="C1-C2"/>
            <w:listItem w:displayText="C1-C2-C3" w:value="C1-C2-C3"/>
            <w:listItem w:displayText="B1-B2-B3" w:value="B1-B2-B3"/>
            <w:listItem w:displayText="B4-B5" w:value="B4-B5"/>
            <w:listItem w:displayText="B6-B7" w:value="B6-B7"/>
            <w:listItem w:displayText="A1a-A1b-A2a" w:value="A1a-A1b-A2a"/>
            <w:listItem w:displayText="A1a-A2a-A3a" w:value="A1a-A2a-A3a"/>
            <w:listItem w:displayText="A4a-A4b" w:value="A4a-A4b"/>
            <w:listItem w:displayText="A5a-A5b" w:value="A5a-A5b"/>
          </w:comboBox>
        </w:sdtPr>
        <w:sdtEndPr/>
        <w:sdtContent>
          <w:del w:id="8" w:author="Naomi De Schepper" w:date="2021-10-19T13:02:00Z">
            <w:r w:rsidR="0068353A" w:rsidRPr="005A2002" w:rsidDel="0068353A">
              <w:rPr>
                <w:sz w:val="22"/>
                <w:szCs w:val="22"/>
                <w:lang w:val="nl-BE"/>
              </w:rPr>
              <w:delText>A1a-A1b- A2a</w:delText>
            </w:r>
          </w:del>
          <w:ins w:id="9" w:author="Naomi De Schepper" w:date="2021-10-19T13:02:00Z">
            <w:r w:rsidR="0068353A" w:rsidRPr="005A2002">
              <w:rPr>
                <w:sz w:val="22"/>
                <w:szCs w:val="22"/>
                <w:lang w:val="nl-BE"/>
              </w:rPr>
              <w:t>A1a-A1b-A2a</w:t>
            </w:r>
          </w:ins>
        </w:sdtContent>
      </w:sdt>
    </w:p>
    <w:p w14:paraId="7311843F" w14:textId="77777777" w:rsidR="00A91C37" w:rsidRPr="00A316BF" w:rsidRDefault="00A91C37" w:rsidP="00A91C37"/>
    <w:p w14:paraId="2AB49B85" w14:textId="70D93F2C" w:rsidR="00C1287F" w:rsidRDefault="00C1287F" w:rsidP="00C1287F">
      <w:pPr>
        <w:rPr>
          <w:szCs w:val="22"/>
          <w:lang w:val="nl-BE" w:eastAsia="en-US"/>
        </w:rPr>
      </w:pPr>
      <w:r>
        <w:t xml:space="preserve">Het stadsbestuur van Sint-Niklaas is op zoek naar een </w:t>
      </w:r>
      <w:r w:rsidR="005A2002">
        <w:t>adviseur stedenbouw</w:t>
      </w:r>
      <w:r>
        <w:t xml:space="preserve">. </w:t>
      </w:r>
    </w:p>
    <w:p w14:paraId="4EC9B1BE" w14:textId="640140B3" w:rsidR="00C1287F" w:rsidRDefault="00C1287F" w:rsidP="00C1287F">
      <w:r>
        <w:t xml:space="preserve">Als </w:t>
      </w:r>
      <w:r w:rsidR="005A2002">
        <w:t xml:space="preserve">adviseur </w:t>
      </w:r>
      <w:r>
        <w:t xml:space="preserve">ben je verantwoordelijk voor </w:t>
      </w:r>
      <w:r w:rsidR="005A2002">
        <w:t>het</w:t>
      </w:r>
      <w:r>
        <w:t xml:space="preserve"> </w:t>
      </w:r>
      <w:r w:rsidR="005A2002" w:rsidRPr="005A2002">
        <w:rPr>
          <w:lang w:val="nl-BE"/>
        </w:rPr>
        <w:t>onderzoek van omgevingsvergunningsaanvragen, ruimtelijke plannen en stedenbouwkundige aanvragen met opmaak van deskundige stedenbouwkundige analyse en advies</w:t>
      </w:r>
      <w:r>
        <w:t>.</w:t>
      </w:r>
    </w:p>
    <w:p w14:paraId="69D65278" w14:textId="5E26A87F" w:rsidR="00C1287F" w:rsidRDefault="00C1287F">
      <w:pPr>
        <w:pStyle w:val="Geenafstand"/>
        <w:pPrChange w:id="10" w:author="Francis Vanden Berghe" w:date="2021-10-19T16:00:00Z">
          <w:pPr/>
        </w:pPrChange>
      </w:pPr>
    </w:p>
    <w:p w14:paraId="0C1B075A" w14:textId="31A20F72" w:rsidR="00C1287F" w:rsidRDefault="00C1287F" w:rsidP="00C1287F">
      <w:r>
        <w:t xml:space="preserve">Wil je graag meewerken aan een bruisende, warme stad waar een toegankelijke dienstverlening vooropstaat en herken je jezelf in het profiel dat wij zoeken voor </w:t>
      </w:r>
      <w:r w:rsidR="005A2002">
        <w:t>deze functie</w:t>
      </w:r>
      <w:r>
        <w:t>? Lees dan verder, want dan ben jij misschien wel de persoon die snel mag starten in deze uitdagende functie.</w:t>
      </w:r>
    </w:p>
    <w:p w14:paraId="020B4A6B" w14:textId="327F0AAF" w:rsidR="00CD7AA3" w:rsidRPr="00D152E3" w:rsidRDefault="007E2BD2" w:rsidP="00D152E3">
      <w:pPr>
        <w:pStyle w:val="Kop2"/>
      </w:pPr>
      <w:bookmarkStart w:id="11" w:name="_Hlk84924604"/>
      <w:r w:rsidRPr="00D152E3">
        <w:t>Wat de job inhoudt</w:t>
      </w:r>
    </w:p>
    <w:p w14:paraId="2DFE1E1C" w14:textId="2CD6EB67" w:rsidR="00C1287F" w:rsidRDefault="00AA185B" w:rsidP="00AA185B">
      <w:r>
        <w:t xml:space="preserve">Volgende eigenschappen kenmerken jou als </w:t>
      </w:r>
      <w:r w:rsidR="005A2002">
        <w:t>adviseur stedenbouw</w:t>
      </w:r>
      <w:r>
        <w:t>:</w:t>
      </w:r>
    </w:p>
    <w:p w14:paraId="608E61E1" w14:textId="0B6EE374" w:rsidR="00AA185B" w:rsidRPr="00C1287F" w:rsidRDefault="00AA185B" w:rsidP="00AA185B">
      <w:pPr>
        <w:pStyle w:val="Lijstalinea"/>
        <w:numPr>
          <w:ilvl w:val="0"/>
          <w:numId w:val="22"/>
        </w:numPr>
        <w:rPr>
          <w:rFonts w:eastAsia="Times New Roman"/>
          <w:sz w:val="22"/>
          <w:szCs w:val="22"/>
        </w:rPr>
      </w:pPr>
      <w:r w:rsidRPr="00C1287F">
        <w:rPr>
          <w:rFonts w:eastAsia="Times New Roman"/>
          <w:sz w:val="22"/>
          <w:szCs w:val="22"/>
        </w:rPr>
        <w:t xml:space="preserve">Je </w:t>
      </w:r>
      <w:r w:rsidR="005A2002">
        <w:rPr>
          <w:rFonts w:eastAsia="Times New Roman"/>
          <w:sz w:val="22"/>
          <w:szCs w:val="22"/>
          <w:lang w:val="nl-NL"/>
        </w:rPr>
        <w:t>f</w:t>
      </w:r>
      <w:r w:rsidR="005A2002" w:rsidRPr="005A2002">
        <w:rPr>
          <w:rFonts w:eastAsia="Times New Roman"/>
          <w:sz w:val="22"/>
          <w:szCs w:val="22"/>
          <w:lang w:val="nl-NL"/>
        </w:rPr>
        <w:t>ungeert als het aanspreekpunt bij uitstek voor alle bouwinitiatieven binnen de stad</w:t>
      </w:r>
      <w:r w:rsidRPr="00C1287F">
        <w:rPr>
          <w:rFonts w:eastAsia="Times New Roman"/>
          <w:sz w:val="22"/>
          <w:szCs w:val="22"/>
        </w:rPr>
        <w:t xml:space="preserve">, </w:t>
      </w:r>
    </w:p>
    <w:p w14:paraId="337787D0" w14:textId="3A29FF1B" w:rsidR="005A2002" w:rsidRPr="005A2002" w:rsidRDefault="00AA185B" w:rsidP="005A2002">
      <w:pPr>
        <w:pStyle w:val="Lijstalinea"/>
        <w:numPr>
          <w:ilvl w:val="0"/>
          <w:numId w:val="22"/>
        </w:numPr>
        <w:rPr>
          <w:rFonts w:eastAsia="Times New Roman"/>
          <w:sz w:val="22"/>
          <w:szCs w:val="22"/>
        </w:rPr>
      </w:pPr>
      <w:r w:rsidRPr="00C1287F">
        <w:rPr>
          <w:rFonts w:eastAsia="Times New Roman"/>
          <w:sz w:val="22"/>
          <w:szCs w:val="22"/>
        </w:rPr>
        <w:t>Je</w:t>
      </w:r>
      <w:r w:rsidR="005A2002">
        <w:rPr>
          <w:rFonts w:eastAsia="Times New Roman"/>
          <w:sz w:val="22"/>
          <w:szCs w:val="22"/>
        </w:rPr>
        <w:t xml:space="preserve"> b</w:t>
      </w:r>
      <w:r w:rsidR="005A2002" w:rsidRPr="005A2002">
        <w:rPr>
          <w:rFonts w:eastAsia="Times New Roman"/>
          <w:sz w:val="22"/>
          <w:szCs w:val="22"/>
        </w:rPr>
        <w:t xml:space="preserve">eoordeelt </w:t>
      </w:r>
      <w:r w:rsidR="005A2002">
        <w:rPr>
          <w:rFonts w:eastAsia="Times New Roman"/>
          <w:sz w:val="22"/>
          <w:szCs w:val="22"/>
        </w:rPr>
        <w:t xml:space="preserve">de </w:t>
      </w:r>
      <w:r w:rsidR="005A2002" w:rsidRPr="005A2002">
        <w:rPr>
          <w:rFonts w:eastAsia="Times New Roman"/>
          <w:sz w:val="22"/>
          <w:szCs w:val="22"/>
        </w:rPr>
        <w:t>beeldkwaliteit van ingediende (voor)ontwerpen, schetsen, aanvragen … en geeft concrete aanbevelingen naar de aanvrager</w:t>
      </w:r>
      <w:r w:rsidR="005A2002">
        <w:rPr>
          <w:rFonts w:eastAsia="Times New Roman"/>
          <w:sz w:val="22"/>
          <w:szCs w:val="22"/>
        </w:rPr>
        <w:t>,</w:t>
      </w:r>
    </w:p>
    <w:p w14:paraId="341FB13A" w14:textId="1C131869" w:rsidR="00AA185B" w:rsidRPr="00C1287F" w:rsidRDefault="005A2002" w:rsidP="005A2002">
      <w:pPr>
        <w:pStyle w:val="Lijstalinea"/>
        <w:numPr>
          <w:ilvl w:val="0"/>
          <w:numId w:val="22"/>
        </w:numPr>
        <w:rPr>
          <w:rFonts w:eastAsia="Times New Roman"/>
          <w:sz w:val="22"/>
          <w:szCs w:val="22"/>
        </w:rPr>
      </w:pPr>
      <w:r>
        <w:rPr>
          <w:sz w:val="22"/>
          <w:szCs w:val="22"/>
        </w:rPr>
        <w:t>Je a</w:t>
      </w:r>
      <w:r w:rsidRPr="703A1B3B">
        <w:rPr>
          <w:sz w:val="22"/>
          <w:szCs w:val="22"/>
        </w:rPr>
        <w:t>dviseert het college in haar beslissing bij omgevingsvergunningsaanvragen</w:t>
      </w:r>
      <w:r>
        <w:rPr>
          <w:sz w:val="22"/>
          <w:szCs w:val="22"/>
        </w:rPr>
        <w:t>,</w:t>
      </w:r>
    </w:p>
    <w:p w14:paraId="3EDED477" w14:textId="5AECC705" w:rsidR="00AA185B" w:rsidRPr="00C1287F" w:rsidRDefault="00AA185B" w:rsidP="00AA185B">
      <w:pPr>
        <w:pStyle w:val="Lijstalinea"/>
        <w:numPr>
          <w:ilvl w:val="0"/>
          <w:numId w:val="22"/>
        </w:numPr>
        <w:rPr>
          <w:rFonts w:eastAsia="Times New Roman"/>
          <w:sz w:val="22"/>
          <w:szCs w:val="22"/>
        </w:rPr>
      </w:pPr>
      <w:r w:rsidRPr="00C1287F">
        <w:rPr>
          <w:rFonts w:eastAsia="Times New Roman"/>
          <w:sz w:val="22"/>
          <w:szCs w:val="22"/>
        </w:rPr>
        <w:t xml:space="preserve">Je </w:t>
      </w:r>
      <w:r w:rsidR="005A2002">
        <w:rPr>
          <w:rFonts w:eastAsia="Times New Roman"/>
          <w:sz w:val="22"/>
          <w:szCs w:val="22"/>
          <w:lang w:val="nl-NL"/>
        </w:rPr>
        <w:t>d</w:t>
      </w:r>
      <w:r w:rsidR="005A2002" w:rsidRPr="005A2002">
        <w:rPr>
          <w:rFonts w:eastAsia="Times New Roman"/>
          <w:sz w:val="22"/>
          <w:szCs w:val="22"/>
          <w:lang w:val="nl-NL"/>
        </w:rPr>
        <w:t xml:space="preserve">raagt door middel van een sturend en consequent vergunningenbeleid bij aan het vormgeven van het ruimtelijk beleid van de stad. Houdt hierbij rekening met de actuele </w:t>
      </w:r>
      <w:proofErr w:type="gramStart"/>
      <w:r w:rsidR="005A2002" w:rsidRPr="005A2002">
        <w:rPr>
          <w:rFonts w:eastAsia="Times New Roman"/>
          <w:sz w:val="22"/>
          <w:szCs w:val="22"/>
          <w:lang w:val="nl-NL"/>
        </w:rPr>
        <w:t>maatschappelijke</w:t>
      </w:r>
      <w:proofErr w:type="gramEnd"/>
      <w:r w:rsidR="005A2002" w:rsidRPr="005A2002">
        <w:rPr>
          <w:rFonts w:eastAsia="Times New Roman"/>
          <w:sz w:val="22"/>
          <w:szCs w:val="22"/>
          <w:lang w:val="nl-NL"/>
        </w:rPr>
        <w:t xml:space="preserve"> en ruimtelijke evoluties en behoeftes</w:t>
      </w:r>
      <w:r w:rsidRPr="00C1287F">
        <w:rPr>
          <w:rFonts w:eastAsia="Times New Roman"/>
          <w:sz w:val="22"/>
          <w:szCs w:val="22"/>
        </w:rPr>
        <w:t>,</w:t>
      </w:r>
    </w:p>
    <w:p w14:paraId="5FA985BA" w14:textId="1B44D725" w:rsidR="00801BF2" w:rsidRPr="00C1287F" w:rsidRDefault="00AA185B" w:rsidP="00223D41">
      <w:pPr>
        <w:pStyle w:val="Lijstalinea"/>
        <w:numPr>
          <w:ilvl w:val="0"/>
          <w:numId w:val="22"/>
        </w:numPr>
        <w:rPr>
          <w:rFonts w:eastAsia="Times New Roman"/>
          <w:sz w:val="22"/>
          <w:szCs w:val="22"/>
        </w:rPr>
      </w:pPr>
      <w:r w:rsidRPr="00C1287F">
        <w:rPr>
          <w:rFonts w:eastAsia="Times New Roman"/>
          <w:sz w:val="22"/>
          <w:szCs w:val="22"/>
        </w:rPr>
        <w:t xml:space="preserve">Je </w:t>
      </w:r>
      <w:r w:rsidR="005A2002">
        <w:rPr>
          <w:rFonts w:eastAsia="Times New Roman"/>
          <w:sz w:val="22"/>
          <w:szCs w:val="22"/>
          <w:lang w:val="nl-NL"/>
        </w:rPr>
        <w:t>b</w:t>
      </w:r>
      <w:r w:rsidR="005A2002" w:rsidRPr="005A2002">
        <w:rPr>
          <w:rFonts w:eastAsia="Times New Roman"/>
          <w:sz w:val="22"/>
          <w:szCs w:val="22"/>
          <w:lang w:val="nl-NL"/>
        </w:rPr>
        <w:t>ehandelt meldingen, stedenbouwkundige aanvragen, verkavelingsaanvragen en attesten</w:t>
      </w:r>
      <w:r w:rsidR="005A2002">
        <w:rPr>
          <w:rFonts w:eastAsia="Times New Roman"/>
          <w:sz w:val="22"/>
          <w:szCs w:val="22"/>
        </w:rPr>
        <w:t xml:space="preserve"> en volgt opleiding inzake wetgeving en beleid.</w:t>
      </w:r>
    </w:p>
    <w:p w14:paraId="057C25C1" w14:textId="77777777" w:rsidR="00801BF2" w:rsidRPr="00A316BF" w:rsidRDefault="00801BF2" w:rsidP="00D152E3">
      <w:pPr>
        <w:pStyle w:val="Kop2"/>
        <w:rPr>
          <w:iCs/>
        </w:rPr>
      </w:pPr>
      <w:bookmarkStart w:id="12" w:name="_Hlk84924864"/>
      <w:bookmarkEnd w:id="11"/>
      <w:proofErr w:type="gramStart"/>
      <w:r w:rsidRPr="00A316BF">
        <w:t>Data selectie</w:t>
      </w:r>
      <w:proofErr w:type="gramEnd"/>
    </w:p>
    <w:p w14:paraId="06C1049B" w14:textId="4ACBCB61" w:rsidR="00801BF2" w:rsidRPr="00C1287F" w:rsidRDefault="00801BF2" w:rsidP="000F79D7">
      <w:pPr>
        <w:pStyle w:val="Plattetekst2"/>
        <w:numPr>
          <w:ilvl w:val="0"/>
          <w:numId w:val="17"/>
        </w:numPr>
        <w:tabs>
          <w:tab w:val="clear" w:pos="360"/>
        </w:tabs>
        <w:ind w:left="426" w:hanging="426"/>
        <w:rPr>
          <w:rFonts w:ascii="PT Sans" w:hAnsi="PT Sans"/>
          <w:i w:val="0"/>
          <w:iCs w:val="0"/>
          <w:sz w:val="22"/>
          <w:szCs w:val="22"/>
        </w:rPr>
      </w:pPr>
      <w:r w:rsidRPr="00C1287F">
        <w:rPr>
          <w:rFonts w:ascii="PT Sans" w:hAnsi="PT Sans"/>
          <w:i w:val="0"/>
          <w:iCs w:val="0"/>
          <w:sz w:val="22"/>
          <w:szCs w:val="22"/>
        </w:rPr>
        <w:t xml:space="preserve">Deel </w:t>
      </w:r>
      <w:sdt>
        <w:sdtPr>
          <w:rPr>
            <w:rFonts w:ascii="PT Sans" w:hAnsi="PT Sans"/>
            <w:i w:val="0"/>
            <w:iCs w:val="0"/>
            <w:sz w:val="22"/>
            <w:szCs w:val="22"/>
          </w:rPr>
          <w:id w:val="25879990"/>
          <w:placeholder>
            <w:docPart w:val="99971646349641D892FB09BC8AC60548"/>
          </w:placeholder>
          <w:comboBox>
            <w:listItem w:value="Kies een item."/>
            <w:listItem w:displayText="1" w:value="1"/>
            <w:listItem w:displayText="2" w:value="2"/>
            <w:listItem w:displayText="3" w:value="3"/>
            <w:listItem w:displayText="4" w:value="4"/>
            <w:listItem w:displayText="5" w:value="5"/>
            <w:listItem w:displayText="6" w:value="6"/>
          </w:comboBox>
        </w:sdtPr>
        <w:sdtEndPr/>
        <w:sdtContent>
          <w:r w:rsidRPr="00C1287F">
            <w:rPr>
              <w:rFonts w:ascii="PT Sans" w:hAnsi="PT Sans"/>
              <w:i w:val="0"/>
              <w:iCs w:val="0"/>
              <w:sz w:val="22"/>
              <w:szCs w:val="22"/>
            </w:rPr>
            <w:t>1</w:t>
          </w:r>
        </w:sdtContent>
      </w:sdt>
      <w:r w:rsidRPr="00C1287F">
        <w:rPr>
          <w:rFonts w:ascii="PT Sans" w:hAnsi="PT Sans"/>
          <w:i w:val="0"/>
          <w:iCs w:val="0"/>
          <w:sz w:val="22"/>
          <w:szCs w:val="22"/>
        </w:rPr>
        <w:t xml:space="preserve"> bestaat uit een </w:t>
      </w:r>
      <w:sdt>
        <w:sdtPr>
          <w:rPr>
            <w:rFonts w:ascii="PT Sans" w:hAnsi="PT Sans"/>
            <w:i w:val="0"/>
            <w:iCs w:val="0"/>
            <w:sz w:val="22"/>
            <w:szCs w:val="22"/>
          </w:rPr>
          <w:alias w:val="deel 1"/>
          <w:tag w:val="deel 1"/>
          <w:id w:val="25879985"/>
          <w:placeholder>
            <w:docPart w:val="99971646349641D892FB09BC8AC60548"/>
          </w:placeholder>
          <w:comboBox>
            <w:listItem w:value="Kies een item."/>
            <w:listItem w:displayText="schriftelijke proef" w:value="schriftelijke proef"/>
            <w:listItem w:displayText="praktische proef" w:value="praktische proef"/>
            <w:listItem w:displayText="thuisopdracht" w:value="thuisopdracht"/>
          </w:comboBox>
        </w:sdtPr>
        <w:sdtEndPr/>
        <w:sdtContent>
          <w:r w:rsidR="009623BE" w:rsidRPr="00C1287F">
            <w:rPr>
              <w:rFonts w:ascii="PT Sans" w:hAnsi="PT Sans"/>
              <w:i w:val="0"/>
              <w:iCs w:val="0"/>
              <w:sz w:val="22"/>
              <w:szCs w:val="22"/>
            </w:rPr>
            <w:t xml:space="preserve">verkennend gesprek </w:t>
          </w:r>
        </w:sdtContent>
      </w:sdt>
      <w:r w:rsidR="009623BE" w:rsidRPr="00C1287F">
        <w:rPr>
          <w:rFonts w:ascii="PT Sans" w:hAnsi="PT Sans"/>
          <w:i w:val="0"/>
          <w:iCs w:val="0"/>
          <w:sz w:val="22"/>
          <w:szCs w:val="22"/>
        </w:rPr>
        <w:t>dat</w:t>
      </w:r>
      <w:r w:rsidRPr="00C1287F">
        <w:rPr>
          <w:rFonts w:ascii="PT Sans" w:hAnsi="PT Sans"/>
          <w:i w:val="0"/>
          <w:iCs w:val="0"/>
          <w:sz w:val="22"/>
          <w:szCs w:val="22"/>
        </w:rPr>
        <w:t xml:space="preserve"> </w:t>
      </w:r>
      <w:r w:rsidR="009623BE" w:rsidRPr="00C1287F">
        <w:rPr>
          <w:rFonts w:ascii="PT Sans" w:hAnsi="PT Sans"/>
          <w:i w:val="0"/>
          <w:iCs w:val="0"/>
          <w:sz w:val="22"/>
          <w:szCs w:val="22"/>
        </w:rPr>
        <w:t>zal</w:t>
      </w:r>
      <w:r w:rsidRPr="00C1287F">
        <w:rPr>
          <w:rFonts w:ascii="PT Sans" w:hAnsi="PT Sans"/>
          <w:i w:val="0"/>
          <w:iCs w:val="0"/>
          <w:sz w:val="22"/>
          <w:szCs w:val="22"/>
        </w:rPr>
        <w:t xml:space="preserve"> doorgaan op </w:t>
      </w:r>
      <w:sdt>
        <w:sdtPr>
          <w:rPr>
            <w:rFonts w:ascii="PT Sans" w:hAnsi="PT Sans"/>
            <w:b/>
            <w:bCs/>
            <w:i w:val="0"/>
            <w:iCs w:val="0"/>
            <w:sz w:val="22"/>
            <w:szCs w:val="22"/>
          </w:rPr>
          <w:alias w:val="datum "/>
          <w:tag w:val="datum "/>
          <w:id w:val="25879994"/>
          <w:placeholder>
            <w:docPart w:val="98792AB7DDF9461FBEEBF2043CC2ACE3"/>
          </w:placeholder>
          <w:date w:fullDate="2021-12-13T00:00:00Z">
            <w:dateFormat w:val="dddd d MMMM yyyy"/>
            <w:lid w:val="nl-BE"/>
            <w:storeMappedDataAs w:val="dateTime"/>
            <w:calendar w:val="gregorian"/>
          </w:date>
        </w:sdtPr>
        <w:sdtEndPr/>
        <w:sdtContent>
          <w:del w:id="13" w:author="Francis Vanden Berghe" w:date="2021-11-16T16:07:00Z">
            <w:r w:rsidR="00E61698" w:rsidDel="00E61698">
              <w:rPr>
                <w:rFonts w:ascii="PT Sans" w:hAnsi="PT Sans"/>
                <w:b/>
                <w:bCs/>
                <w:i w:val="0"/>
                <w:iCs w:val="0"/>
                <w:sz w:val="22"/>
                <w:szCs w:val="22"/>
              </w:rPr>
              <w:delText>donderdag 25 november 2021</w:delText>
            </w:r>
          </w:del>
          <w:ins w:id="14" w:author="Francis Vanden Berghe" w:date="2021-11-16T16:07:00Z">
            <w:r w:rsidR="00E61698">
              <w:rPr>
                <w:rFonts w:ascii="PT Sans" w:hAnsi="PT Sans"/>
                <w:b/>
                <w:bCs/>
                <w:i w:val="0"/>
                <w:iCs w:val="0"/>
                <w:sz w:val="22"/>
                <w:szCs w:val="22"/>
              </w:rPr>
              <w:t>maa</w:t>
            </w:r>
          </w:ins>
          <w:ins w:id="15" w:author="Francis Vanden Berghe" w:date="2021-11-16T16:08:00Z">
            <w:r w:rsidR="00E61698">
              <w:rPr>
                <w:rFonts w:ascii="PT Sans" w:hAnsi="PT Sans"/>
                <w:b/>
                <w:bCs/>
                <w:i w:val="0"/>
                <w:iCs w:val="0"/>
                <w:sz w:val="22"/>
                <w:szCs w:val="22"/>
              </w:rPr>
              <w:t>n</w:t>
            </w:r>
          </w:ins>
          <w:ins w:id="16" w:author="Francis Vanden Berghe" w:date="2021-11-16T16:07:00Z">
            <w:r w:rsidR="00E61698">
              <w:rPr>
                <w:rFonts w:ascii="PT Sans" w:hAnsi="PT Sans"/>
                <w:b/>
                <w:bCs/>
                <w:i w:val="0"/>
                <w:iCs w:val="0"/>
                <w:sz w:val="22"/>
                <w:szCs w:val="22"/>
              </w:rPr>
              <w:t xml:space="preserve">dag </w:t>
            </w:r>
          </w:ins>
          <w:ins w:id="17" w:author="Francis Vanden Berghe" w:date="2021-11-16T16:08:00Z">
            <w:r w:rsidR="00E61698">
              <w:rPr>
                <w:rFonts w:ascii="PT Sans" w:hAnsi="PT Sans"/>
                <w:b/>
                <w:bCs/>
                <w:i w:val="0"/>
                <w:iCs w:val="0"/>
                <w:sz w:val="22"/>
                <w:szCs w:val="22"/>
              </w:rPr>
              <w:t>13</w:t>
            </w:r>
          </w:ins>
          <w:ins w:id="18" w:author="Francis Vanden Berghe" w:date="2021-11-16T16:07:00Z">
            <w:r w:rsidR="00E61698">
              <w:rPr>
                <w:rFonts w:ascii="PT Sans" w:hAnsi="PT Sans"/>
                <w:b/>
                <w:bCs/>
                <w:i w:val="0"/>
                <w:iCs w:val="0"/>
                <w:sz w:val="22"/>
                <w:szCs w:val="22"/>
              </w:rPr>
              <w:t xml:space="preserve"> </w:t>
            </w:r>
          </w:ins>
          <w:ins w:id="19" w:author="Francis Vanden Berghe" w:date="2021-11-16T16:08:00Z">
            <w:r w:rsidR="00E61698">
              <w:rPr>
                <w:rFonts w:ascii="PT Sans" w:hAnsi="PT Sans"/>
                <w:b/>
                <w:bCs/>
                <w:i w:val="0"/>
                <w:iCs w:val="0"/>
                <w:sz w:val="22"/>
                <w:szCs w:val="22"/>
              </w:rPr>
              <w:t>dece</w:t>
            </w:r>
          </w:ins>
          <w:ins w:id="20" w:author="Francis Vanden Berghe" w:date="2021-11-16T16:07:00Z">
            <w:r w:rsidR="00E61698">
              <w:rPr>
                <w:rFonts w:ascii="PT Sans" w:hAnsi="PT Sans"/>
                <w:b/>
                <w:bCs/>
                <w:i w:val="0"/>
                <w:iCs w:val="0"/>
                <w:sz w:val="22"/>
                <w:szCs w:val="22"/>
              </w:rPr>
              <w:t>mber 2021</w:t>
            </w:r>
          </w:ins>
        </w:sdtContent>
      </w:sdt>
      <w:r w:rsidR="009623BE" w:rsidRPr="00C1287F">
        <w:rPr>
          <w:rFonts w:ascii="PT Sans" w:hAnsi="PT Sans"/>
          <w:b/>
          <w:bCs/>
          <w:i w:val="0"/>
          <w:iCs w:val="0"/>
          <w:sz w:val="22"/>
          <w:szCs w:val="22"/>
        </w:rPr>
        <w:t>.</w:t>
      </w:r>
      <w:r w:rsidR="009623BE" w:rsidRPr="00C1287F">
        <w:rPr>
          <w:rFonts w:ascii="PT Sans" w:hAnsi="PT Sans"/>
          <w:i w:val="0"/>
          <w:iCs w:val="0"/>
          <w:sz w:val="22"/>
          <w:szCs w:val="22"/>
        </w:rPr>
        <w:t xml:space="preserve"> </w:t>
      </w:r>
      <w:r w:rsidR="005A2002">
        <w:rPr>
          <w:rFonts w:ascii="PT Sans" w:hAnsi="PT Sans"/>
          <w:i w:val="0"/>
          <w:iCs w:val="0"/>
          <w:sz w:val="22"/>
          <w:szCs w:val="22"/>
        </w:rPr>
        <w:t xml:space="preserve">Dit wordt </w:t>
      </w:r>
      <w:r w:rsidR="005A2002" w:rsidRPr="00A47F95">
        <w:rPr>
          <w:rFonts w:ascii="PT Sans" w:hAnsi="PT Sans"/>
          <w:b/>
          <w:bCs/>
          <w:i w:val="0"/>
          <w:iCs w:val="0"/>
          <w:sz w:val="22"/>
          <w:szCs w:val="22"/>
          <w:rPrChange w:id="21" w:author="Francis Vanden Berghe" w:date="2021-11-19T13:35:00Z">
            <w:rPr>
              <w:rFonts w:ascii="PT Sans" w:hAnsi="PT Sans"/>
              <w:i w:val="0"/>
              <w:iCs w:val="0"/>
              <w:sz w:val="22"/>
              <w:szCs w:val="22"/>
            </w:rPr>
          </w:rPrChange>
        </w:rPr>
        <w:t>online</w:t>
      </w:r>
      <w:r w:rsidR="005A2002">
        <w:rPr>
          <w:rFonts w:ascii="PT Sans" w:hAnsi="PT Sans"/>
          <w:i w:val="0"/>
          <w:iCs w:val="0"/>
          <w:sz w:val="22"/>
          <w:szCs w:val="22"/>
        </w:rPr>
        <w:t xml:space="preserve"> georganiseerd</w:t>
      </w:r>
      <w:r w:rsidR="009623BE" w:rsidRPr="00C1287F">
        <w:rPr>
          <w:rFonts w:ascii="PT Sans" w:hAnsi="PT Sans"/>
          <w:i w:val="0"/>
          <w:iCs w:val="0"/>
          <w:sz w:val="22"/>
          <w:szCs w:val="22"/>
        </w:rPr>
        <w:t>.</w:t>
      </w:r>
      <w:del w:id="22" w:author="Francis Vanden Berghe" w:date="2021-11-16T16:08:00Z">
        <w:r w:rsidR="005A2002" w:rsidDel="00E61698">
          <w:rPr>
            <w:rFonts w:ascii="PT Sans" w:hAnsi="PT Sans"/>
            <w:i w:val="0"/>
            <w:iCs w:val="0"/>
            <w:sz w:val="22"/>
            <w:szCs w:val="22"/>
          </w:rPr>
          <w:delText xml:space="preserve"> </w:delText>
        </w:r>
        <w:r w:rsidR="00CC0945" w:rsidDel="00E61698">
          <w:rPr>
            <w:rFonts w:ascii="PT Sans" w:hAnsi="PT Sans"/>
            <w:i w:val="0"/>
            <w:iCs w:val="0"/>
            <w:sz w:val="22"/>
            <w:szCs w:val="22"/>
          </w:rPr>
          <w:delText>Reservedatum is vrijdag 26 november.</w:delText>
        </w:r>
      </w:del>
    </w:p>
    <w:p w14:paraId="35DA5738" w14:textId="5FAB19F3" w:rsidR="00801BF2" w:rsidRPr="00C1287F" w:rsidRDefault="00801BF2" w:rsidP="009623BE">
      <w:pPr>
        <w:pStyle w:val="Plattetekst2"/>
        <w:numPr>
          <w:ilvl w:val="0"/>
          <w:numId w:val="17"/>
        </w:numPr>
        <w:tabs>
          <w:tab w:val="clear" w:pos="360"/>
        </w:tabs>
        <w:ind w:left="426" w:hanging="426"/>
        <w:rPr>
          <w:rFonts w:ascii="PT Sans" w:hAnsi="PT Sans"/>
          <w:i w:val="0"/>
          <w:iCs w:val="0"/>
          <w:sz w:val="22"/>
          <w:szCs w:val="22"/>
        </w:rPr>
      </w:pPr>
      <w:r w:rsidRPr="00C1287F">
        <w:rPr>
          <w:rFonts w:ascii="PT Sans" w:hAnsi="PT Sans"/>
          <w:i w:val="0"/>
          <w:iCs w:val="0"/>
          <w:sz w:val="22"/>
          <w:szCs w:val="22"/>
        </w:rPr>
        <w:t xml:space="preserve">Deel </w:t>
      </w:r>
      <w:sdt>
        <w:sdtPr>
          <w:rPr>
            <w:rFonts w:ascii="PT Sans" w:hAnsi="PT Sans"/>
            <w:i w:val="0"/>
            <w:iCs w:val="0"/>
            <w:sz w:val="22"/>
            <w:szCs w:val="22"/>
          </w:rPr>
          <w:id w:val="25880026"/>
          <w:placeholder>
            <w:docPart w:val="96B934A64F0C427F8D951FA3ACD901AE"/>
          </w:placeholder>
          <w:comboBox>
            <w:listItem w:value="Kies een item."/>
            <w:listItem w:displayText="1" w:value="1"/>
            <w:listItem w:displayText="2" w:value="2"/>
            <w:listItem w:displayText="3" w:value="3"/>
            <w:listItem w:displayText="4" w:value="4"/>
            <w:listItem w:displayText="5" w:value="5"/>
            <w:listItem w:displayText="6" w:value="6"/>
          </w:comboBox>
        </w:sdtPr>
        <w:sdtEndPr/>
        <w:sdtContent>
          <w:r w:rsidRPr="00C1287F">
            <w:rPr>
              <w:rFonts w:ascii="PT Sans" w:hAnsi="PT Sans"/>
              <w:i w:val="0"/>
              <w:iCs w:val="0"/>
              <w:sz w:val="22"/>
              <w:szCs w:val="22"/>
            </w:rPr>
            <w:t>2</w:t>
          </w:r>
        </w:sdtContent>
      </w:sdt>
      <w:r w:rsidRPr="00C1287F">
        <w:rPr>
          <w:rFonts w:ascii="PT Sans" w:hAnsi="PT Sans"/>
          <w:i w:val="0"/>
          <w:iCs w:val="0"/>
          <w:sz w:val="22"/>
          <w:szCs w:val="22"/>
        </w:rPr>
        <w:t xml:space="preserve"> bestaat </w:t>
      </w:r>
      <w:r w:rsidR="00614FFC" w:rsidRPr="00C1287F">
        <w:rPr>
          <w:rFonts w:ascii="PT Sans" w:hAnsi="PT Sans"/>
          <w:i w:val="0"/>
          <w:iCs w:val="0"/>
          <w:sz w:val="22"/>
          <w:szCs w:val="22"/>
        </w:rPr>
        <w:t xml:space="preserve">uit </w:t>
      </w:r>
      <w:r w:rsidRPr="00C1287F">
        <w:rPr>
          <w:rFonts w:ascii="PT Sans" w:hAnsi="PT Sans"/>
          <w:i w:val="0"/>
          <w:iCs w:val="0"/>
          <w:sz w:val="22"/>
          <w:szCs w:val="22"/>
        </w:rPr>
        <w:t xml:space="preserve">een </w:t>
      </w:r>
      <w:sdt>
        <w:sdtPr>
          <w:rPr>
            <w:rFonts w:ascii="PT Sans" w:hAnsi="PT Sans"/>
            <w:i w:val="0"/>
            <w:iCs w:val="0"/>
            <w:sz w:val="22"/>
            <w:szCs w:val="22"/>
          </w:rPr>
          <w:alias w:val="onderdeel"/>
          <w:tag w:val="onderdeel"/>
          <w:id w:val="25879989"/>
          <w:placeholder>
            <w:docPart w:val="0CFF6A811F254608B7A19D838F238FC0"/>
          </w:placeholder>
          <w:comboBox>
            <w:listItem w:value="Kies een item."/>
            <w:listItem w:displayText="thuisopdracht" w:value="thuisopdracht"/>
            <w:listItem w:displayText="praktische proef" w:value="praktische proef"/>
            <w:listItem w:displayText="schriftelijke proef" w:value="schriftelijke proef"/>
          </w:comboBox>
        </w:sdtPr>
        <w:sdtEndPr/>
        <w:sdtContent>
          <w:r w:rsidRPr="00C1287F">
            <w:rPr>
              <w:rFonts w:ascii="PT Sans" w:hAnsi="PT Sans"/>
              <w:i w:val="0"/>
              <w:iCs w:val="0"/>
              <w:sz w:val="22"/>
              <w:szCs w:val="22"/>
            </w:rPr>
            <w:t>thuisopdracht</w:t>
          </w:r>
        </w:sdtContent>
      </w:sdt>
      <w:r w:rsidRPr="00C1287F">
        <w:rPr>
          <w:rFonts w:ascii="PT Sans" w:hAnsi="PT Sans"/>
          <w:i w:val="0"/>
          <w:iCs w:val="0"/>
          <w:sz w:val="22"/>
          <w:szCs w:val="22"/>
        </w:rPr>
        <w:t xml:space="preserve"> die je zal ontvangen per mail op </w:t>
      </w:r>
      <w:sdt>
        <w:sdtPr>
          <w:rPr>
            <w:rFonts w:ascii="PT Sans" w:hAnsi="PT Sans"/>
            <w:b/>
            <w:bCs/>
            <w:i w:val="0"/>
            <w:iCs w:val="0"/>
            <w:sz w:val="22"/>
            <w:szCs w:val="22"/>
          </w:rPr>
          <w:alias w:val="datum"/>
          <w:tag w:val="datum"/>
          <w:id w:val="25880027"/>
          <w:placeholder>
            <w:docPart w:val="8F0E8D7217DF43E5923CCB623D06FAE4"/>
          </w:placeholder>
          <w:date w:fullDate="2021-12-15T00:00:00Z">
            <w:dateFormat w:val="dddd d MMMM yyyy"/>
            <w:lid w:val="nl-BE"/>
            <w:storeMappedDataAs w:val="dateTime"/>
            <w:calendar w:val="gregorian"/>
          </w:date>
        </w:sdtPr>
        <w:sdtContent>
          <w:del w:id="23" w:author="Francis Vanden Berghe" w:date="2021-11-16T16:08:00Z">
            <w:r w:rsidR="00E61698" w:rsidRPr="00C1287F" w:rsidDel="00E61698">
              <w:rPr>
                <w:rFonts w:ascii="PT Sans" w:hAnsi="PT Sans"/>
                <w:b/>
                <w:bCs/>
                <w:i w:val="0"/>
                <w:iCs w:val="0"/>
                <w:sz w:val="22"/>
                <w:szCs w:val="22"/>
              </w:rPr>
              <w:delText xml:space="preserve">woensdag 1 </w:delText>
            </w:r>
            <w:r w:rsidR="00E61698" w:rsidDel="00E61698">
              <w:rPr>
                <w:rFonts w:ascii="PT Sans" w:hAnsi="PT Sans"/>
                <w:b/>
                <w:bCs/>
                <w:i w:val="0"/>
                <w:iCs w:val="0"/>
                <w:sz w:val="22"/>
                <w:szCs w:val="22"/>
              </w:rPr>
              <w:delText>dec</w:delText>
            </w:r>
            <w:r w:rsidR="00E61698" w:rsidRPr="00C1287F" w:rsidDel="00E61698">
              <w:rPr>
                <w:rFonts w:ascii="PT Sans" w:hAnsi="PT Sans"/>
                <w:b/>
                <w:bCs/>
                <w:i w:val="0"/>
                <w:iCs w:val="0"/>
                <w:sz w:val="22"/>
                <w:szCs w:val="22"/>
              </w:rPr>
              <w:delText>ember 2021</w:delText>
            </w:r>
          </w:del>
          <w:ins w:id="24" w:author="Francis Vanden Berghe" w:date="2021-11-19T13:34:00Z">
            <w:r w:rsidR="00A47F95">
              <w:rPr>
                <w:rFonts w:ascii="PT Sans" w:hAnsi="PT Sans"/>
                <w:b/>
                <w:bCs/>
                <w:i w:val="0"/>
                <w:iCs w:val="0"/>
                <w:sz w:val="22"/>
                <w:szCs w:val="22"/>
              </w:rPr>
              <w:t>woensdag 15 december 2021</w:t>
            </w:r>
          </w:ins>
        </w:sdtContent>
      </w:sdt>
      <w:r w:rsidRPr="00C1287F">
        <w:rPr>
          <w:rFonts w:ascii="PT Sans" w:hAnsi="PT Sans"/>
          <w:i w:val="0"/>
          <w:iCs w:val="0"/>
          <w:sz w:val="22"/>
          <w:szCs w:val="22"/>
        </w:rPr>
        <w:t xml:space="preserve"> en terug ingediend moet </w:t>
      </w:r>
      <w:ins w:id="25" w:author="Francis Vanden Berghe" w:date="2021-11-19T13:34:00Z">
        <w:r w:rsidR="00A47F95" w:rsidRPr="00A47F95">
          <w:rPr>
            <w:rFonts w:ascii="PT Sans" w:hAnsi="PT Sans"/>
            <w:i w:val="0"/>
            <w:iCs w:val="0"/>
            <w:sz w:val="22"/>
            <w:szCs w:val="22"/>
            <w:lang w:val="nl"/>
          </w:rPr>
          <w:t>ten laatste 19 december, voor 24u</w:t>
        </w:r>
      </w:ins>
      <w:del w:id="26" w:author="Francis Vanden Berghe" w:date="2021-11-19T13:34:00Z">
        <w:r w:rsidRPr="00C1287F" w:rsidDel="00A47F95">
          <w:rPr>
            <w:rFonts w:ascii="PT Sans" w:hAnsi="PT Sans"/>
            <w:i w:val="0"/>
            <w:iCs w:val="0"/>
            <w:sz w:val="22"/>
            <w:szCs w:val="22"/>
          </w:rPr>
          <w:delText xml:space="preserve">zijn </w:delText>
        </w:r>
      </w:del>
      <w:del w:id="27" w:author="Francis Vanden Berghe" w:date="2021-11-16T16:09:00Z">
        <w:r w:rsidRPr="00C1287F" w:rsidDel="00E61698">
          <w:rPr>
            <w:rFonts w:ascii="PT Sans" w:hAnsi="PT Sans"/>
            <w:i w:val="0"/>
            <w:iCs w:val="0"/>
            <w:sz w:val="22"/>
            <w:szCs w:val="22"/>
          </w:rPr>
          <w:delText xml:space="preserve">op </w:delText>
        </w:r>
      </w:del>
      <w:sdt>
        <w:sdtPr>
          <w:rPr>
            <w:rFonts w:ascii="PT Sans" w:hAnsi="PT Sans"/>
            <w:b/>
            <w:bCs/>
            <w:i w:val="0"/>
            <w:iCs w:val="0"/>
            <w:sz w:val="22"/>
            <w:szCs w:val="22"/>
          </w:rPr>
          <w:alias w:val="datum"/>
          <w:tag w:val="datum"/>
          <w:id w:val="25880033"/>
          <w:placeholder>
            <w:docPart w:val="8F0E8D7217DF43E5923CCB623D06FAE4"/>
          </w:placeholder>
          <w:date w:fullDate="2021-12-06T00:00:00Z">
            <w:dateFormat w:val="dddd d MMMM yyyy"/>
            <w:lid w:val="nl-BE"/>
            <w:storeMappedDataAs w:val="dateTime"/>
            <w:calendar w:val="gregorian"/>
          </w:date>
        </w:sdtPr>
        <w:sdtEndPr/>
        <w:sdtContent>
          <w:del w:id="28" w:author="Naomi De Schepper" w:date="2021-10-19T13:03:00Z">
            <w:r w:rsidR="006A0A26" w:rsidDel="0068353A">
              <w:rPr>
                <w:rFonts w:ascii="PT Sans" w:hAnsi="PT Sans"/>
                <w:b/>
                <w:bCs/>
                <w:i w:val="0"/>
                <w:iCs w:val="0"/>
                <w:sz w:val="22"/>
                <w:szCs w:val="22"/>
              </w:rPr>
              <w:delText>zo</w:delText>
            </w:r>
            <w:r w:rsidR="009623BE" w:rsidRPr="00C1287F" w:rsidDel="0068353A">
              <w:rPr>
                <w:rFonts w:ascii="PT Sans" w:hAnsi="PT Sans"/>
                <w:b/>
                <w:bCs/>
                <w:i w:val="0"/>
                <w:iCs w:val="0"/>
                <w:sz w:val="22"/>
                <w:szCs w:val="22"/>
              </w:rPr>
              <w:delText xml:space="preserve">ndag </w:delText>
            </w:r>
            <w:r w:rsidR="006A0A26" w:rsidDel="0068353A">
              <w:rPr>
                <w:rFonts w:ascii="PT Sans" w:hAnsi="PT Sans"/>
                <w:b/>
                <w:bCs/>
                <w:i w:val="0"/>
                <w:iCs w:val="0"/>
                <w:sz w:val="22"/>
                <w:szCs w:val="22"/>
              </w:rPr>
              <w:delText>5</w:delText>
            </w:r>
            <w:r w:rsidR="009623BE" w:rsidRPr="00C1287F" w:rsidDel="0068353A">
              <w:rPr>
                <w:rFonts w:ascii="PT Sans" w:hAnsi="PT Sans"/>
                <w:b/>
                <w:bCs/>
                <w:i w:val="0"/>
                <w:iCs w:val="0"/>
                <w:sz w:val="22"/>
                <w:szCs w:val="22"/>
              </w:rPr>
              <w:delText xml:space="preserve"> </w:delText>
            </w:r>
            <w:r w:rsidR="006A0A26" w:rsidDel="0068353A">
              <w:rPr>
                <w:rFonts w:ascii="PT Sans" w:hAnsi="PT Sans"/>
                <w:b/>
                <w:bCs/>
                <w:i w:val="0"/>
                <w:iCs w:val="0"/>
                <w:sz w:val="22"/>
                <w:szCs w:val="22"/>
              </w:rPr>
              <w:delText>dec</w:delText>
            </w:r>
            <w:r w:rsidR="009623BE" w:rsidRPr="00C1287F" w:rsidDel="0068353A">
              <w:rPr>
                <w:rFonts w:ascii="PT Sans" w:hAnsi="PT Sans"/>
                <w:b/>
                <w:bCs/>
                <w:i w:val="0"/>
                <w:iCs w:val="0"/>
                <w:sz w:val="22"/>
                <w:szCs w:val="22"/>
              </w:rPr>
              <w:delText>ember 2021</w:delText>
            </w:r>
          </w:del>
          <w:ins w:id="29" w:author="Naomi De Schepper" w:date="2021-10-19T13:03:00Z">
            <w:del w:id="30" w:author="Francis Vanden Berghe" w:date="2021-11-16T16:09:00Z">
              <w:r w:rsidR="0068353A" w:rsidDel="00E61698">
                <w:rPr>
                  <w:rFonts w:ascii="PT Sans" w:hAnsi="PT Sans"/>
                  <w:b/>
                  <w:bCs/>
                  <w:i w:val="0"/>
                  <w:iCs w:val="0"/>
                  <w:sz w:val="22"/>
                  <w:szCs w:val="22"/>
                </w:rPr>
                <w:delText>maandag 6 december 2021</w:delText>
              </w:r>
            </w:del>
          </w:ins>
        </w:sdtContent>
      </w:sdt>
      <w:r w:rsidRPr="00C1287F">
        <w:rPr>
          <w:rFonts w:ascii="PT Sans" w:hAnsi="PT Sans"/>
          <w:i w:val="0"/>
          <w:iCs w:val="0"/>
          <w:sz w:val="22"/>
          <w:szCs w:val="22"/>
        </w:rPr>
        <w:t xml:space="preserve"> </w:t>
      </w:r>
      <w:del w:id="31" w:author="Francis Vanden Berghe" w:date="2021-11-16T16:09:00Z">
        <w:r w:rsidRPr="00C1287F" w:rsidDel="00E61698">
          <w:rPr>
            <w:rFonts w:ascii="PT Sans" w:hAnsi="PT Sans"/>
            <w:i w:val="0"/>
            <w:iCs w:val="0"/>
            <w:sz w:val="22"/>
            <w:szCs w:val="22"/>
          </w:rPr>
          <w:delText>ten laatste tegen</w:delText>
        </w:r>
        <w:r w:rsidR="009623BE" w:rsidRPr="00C1287F" w:rsidDel="00E61698">
          <w:rPr>
            <w:rFonts w:ascii="PT Sans" w:hAnsi="PT Sans"/>
            <w:i w:val="0"/>
            <w:iCs w:val="0"/>
            <w:sz w:val="22"/>
            <w:szCs w:val="22"/>
          </w:rPr>
          <w:delText xml:space="preserve"> </w:delText>
        </w:r>
      </w:del>
      <w:ins w:id="32" w:author="Naomi De Schepper" w:date="2021-10-19T13:04:00Z">
        <w:del w:id="33" w:author="Francis Vanden Berghe" w:date="2021-11-16T16:09:00Z">
          <w:r w:rsidR="0068353A" w:rsidDel="00E61698">
            <w:rPr>
              <w:rFonts w:ascii="PT Sans" w:hAnsi="PT Sans"/>
              <w:b/>
              <w:bCs/>
              <w:i w:val="0"/>
              <w:iCs w:val="0"/>
              <w:sz w:val="22"/>
              <w:szCs w:val="22"/>
            </w:rPr>
            <w:delText>8</w:delText>
          </w:r>
        </w:del>
      </w:ins>
      <w:del w:id="34" w:author="Francis Vanden Berghe" w:date="2021-11-16T16:09:00Z">
        <w:r w:rsidR="009623BE" w:rsidRPr="00C1287F" w:rsidDel="00E61698">
          <w:rPr>
            <w:rFonts w:ascii="PT Sans" w:hAnsi="PT Sans"/>
            <w:b/>
            <w:bCs/>
            <w:i w:val="0"/>
            <w:iCs w:val="0"/>
            <w:sz w:val="22"/>
            <w:szCs w:val="22"/>
          </w:rPr>
          <w:delText>2</w:delText>
        </w:r>
        <w:r w:rsidR="006A0A26" w:rsidDel="00E61698">
          <w:rPr>
            <w:rFonts w:ascii="PT Sans" w:hAnsi="PT Sans"/>
            <w:b/>
            <w:bCs/>
            <w:i w:val="0"/>
            <w:iCs w:val="0"/>
            <w:sz w:val="22"/>
            <w:szCs w:val="22"/>
          </w:rPr>
          <w:delText>4</w:delText>
        </w:r>
        <w:r w:rsidR="009623BE" w:rsidRPr="00C1287F" w:rsidDel="00E61698">
          <w:rPr>
            <w:rFonts w:ascii="PT Sans" w:hAnsi="PT Sans"/>
            <w:b/>
            <w:bCs/>
            <w:i w:val="0"/>
            <w:iCs w:val="0"/>
            <w:sz w:val="22"/>
            <w:szCs w:val="22"/>
          </w:rPr>
          <w:delText>u</w:delText>
        </w:r>
      </w:del>
      <w:ins w:id="35" w:author="Naomi De Schepper" w:date="2021-10-19T13:04:00Z">
        <w:del w:id="36" w:author="Francis Vanden Berghe" w:date="2021-11-16T16:09:00Z">
          <w:r w:rsidR="0068353A" w:rsidDel="00E61698">
            <w:rPr>
              <w:rFonts w:ascii="PT Sans" w:hAnsi="PT Sans"/>
              <w:b/>
              <w:bCs/>
              <w:i w:val="0"/>
              <w:iCs w:val="0"/>
              <w:sz w:val="22"/>
              <w:szCs w:val="22"/>
            </w:rPr>
            <w:delText>00</w:delText>
          </w:r>
        </w:del>
      </w:ins>
      <w:r w:rsidR="009623BE" w:rsidRPr="00C1287F">
        <w:rPr>
          <w:rFonts w:ascii="PT Sans" w:hAnsi="PT Sans"/>
          <w:i w:val="0"/>
          <w:iCs w:val="0"/>
          <w:sz w:val="22"/>
          <w:szCs w:val="22"/>
        </w:rPr>
        <w:t>.</w:t>
      </w:r>
    </w:p>
    <w:p w14:paraId="2FC45420" w14:textId="311DEC12" w:rsidR="006A0A26" w:rsidRPr="00C1287F" w:rsidDel="00E61698" w:rsidRDefault="00801BF2">
      <w:pPr>
        <w:pStyle w:val="Plattetekst2"/>
        <w:numPr>
          <w:ilvl w:val="0"/>
          <w:numId w:val="17"/>
        </w:numPr>
        <w:tabs>
          <w:tab w:val="clear" w:pos="360"/>
        </w:tabs>
        <w:ind w:left="426" w:hanging="426"/>
        <w:rPr>
          <w:del w:id="37" w:author="Francis Vanden Berghe" w:date="2021-11-16T16:10:00Z"/>
          <w:szCs w:val="26"/>
        </w:rPr>
        <w:pPrChange w:id="38" w:author="Francis Vanden Berghe" w:date="2021-11-16T16:10:00Z">
          <w:pPr>
            <w:pStyle w:val="Plattetekst2"/>
            <w:numPr>
              <w:numId w:val="17"/>
            </w:numPr>
            <w:tabs>
              <w:tab w:val="num" w:pos="360"/>
            </w:tabs>
            <w:ind w:left="426" w:hanging="426"/>
          </w:pPr>
        </w:pPrChange>
      </w:pPr>
      <w:r w:rsidRPr="00E61698">
        <w:rPr>
          <w:rFonts w:ascii="PT Sans" w:hAnsi="PT Sans"/>
          <w:i w:val="0"/>
          <w:iCs w:val="0"/>
          <w:sz w:val="22"/>
          <w:szCs w:val="22"/>
        </w:rPr>
        <w:t xml:space="preserve">Het laatste deel is het interview, dit gaat door </w:t>
      </w:r>
      <w:ins w:id="39" w:author="Francis Vanden Berghe" w:date="2021-11-19T13:35:00Z">
        <w:r w:rsidR="00A47F95">
          <w:rPr>
            <w:rFonts w:ascii="PT Sans" w:hAnsi="PT Sans"/>
            <w:i w:val="0"/>
            <w:iCs w:val="0"/>
            <w:sz w:val="22"/>
            <w:szCs w:val="22"/>
          </w:rPr>
          <w:t>te St-</w:t>
        </w:r>
        <w:proofErr w:type="spellStart"/>
        <w:r w:rsidR="00A47F95">
          <w:rPr>
            <w:rFonts w:ascii="PT Sans" w:hAnsi="PT Sans"/>
            <w:i w:val="0"/>
            <w:iCs w:val="0"/>
            <w:sz w:val="22"/>
            <w:szCs w:val="22"/>
          </w:rPr>
          <w:t>Niklaas</w:t>
        </w:r>
        <w:proofErr w:type="spellEnd"/>
        <w:r w:rsidR="00A47F95">
          <w:rPr>
            <w:rFonts w:ascii="PT Sans" w:hAnsi="PT Sans"/>
            <w:i w:val="0"/>
            <w:iCs w:val="0"/>
            <w:sz w:val="22"/>
            <w:szCs w:val="22"/>
          </w:rPr>
          <w:t xml:space="preserve"> </w:t>
        </w:r>
      </w:ins>
      <w:r w:rsidRPr="00E61698">
        <w:rPr>
          <w:rFonts w:ascii="PT Sans" w:hAnsi="PT Sans"/>
          <w:i w:val="0"/>
          <w:iCs w:val="0"/>
          <w:sz w:val="22"/>
          <w:szCs w:val="22"/>
        </w:rPr>
        <w:t xml:space="preserve">op </w:t>
      </w:r>
      <w:sdt>
        <w:sdtPr>
          <w:rPr>
            <w:b/>
            <w:bCs/>
            <w:i w:val="0"/>
            <w:iCs w:val="0"/>
            <w:sz w:val="20"/>
            <w:rPrChange w:id="40" w:author="Francis Vanden Berghe" w:date="2021-11-19T13:36:00Z">
              <w:rPr>
                <w:b/>
                <w:bCs/>
                <w:szCs w:val="22"/>
              </w:rPr>
            </w:rPrChange>
          </w:rPr>
          <w:alias w:val="datum"/>
          <w:tag w:val="datum"/>
          <w:id w:val="25880061"/>
          <w:placeholder>
            <w:docPart w:val="8F0E8D7217DF43E5923CCB623D06FAE4"/>
          </w:placeholder>
          <w:date w:fullDate="2021-12-22T00:00:00Z">
            <w:dateFormat w:val="dddd d MMMM yyyy"/>
            <w:lid w:val="nl-BE"/>
            <w:storeMappedDataAs w:val="dateTime"/>
            <w:calendar w:val="gregorian"/>
          </w:date>
        </w:sdtPr>
        <w:sdtContent>
          <w:del w:id="41" w:author="Francis Vanden Berghe" w:date="2021-11-16T16:10:00Z">
            <w:r w:rsidR="00A47F95" w:rsidRPr="00534E72" w:rsidDel="00E61698">
              <w:rPr>
                <w:b/>
                <w:bCs/>
                <w:i w:val="0"/>
                <w:iCs w:val="0"/>
                <w:sz w:val="20"/>
                <w:rPrChange w:id="42" w:author="Francis Vanden Berghe" w:date="2021-11-19T13:36:00Z">
                  <w:rPr>
                    <w:b/>
                    <w:bCs/>
                    <w:szCs w:val="22"/>
                  </w:rPr>
                </w:rPrChange>
              </w:rPr>
              <w:delText>donderdag 16 december 2021</w:delText>
            </w:r>
          </w:del>
          <w:ins w:id="43" w:author="Francis Vanden Berghe" w:date="2021-11-19T13:35:00Z">
            <w:r w:rsidR="00A47F95" w:rsidRPr="00534E72">
              <w:rPr>
                <w:b/>
                <w:bCs/>
                <w:i w:val="0"/>
                <w:iCs w:val="0"/>
                <w:sz w:val="20"/>
                <w:rPrChange w:id="44" w:author="Francis Vanden Berghe" w:date="2021-11-19T13:36:00Z">
                  <w:rPr>
                    <w:b/>
                    <w:bCs/>
                    <w:szCs w:val="22"/>
                  </w:rPr>
                </w:rPrChange>
              </w:rPr>
              <w:t>woensdag 22 december 2021</w:t>
            </w:r>
          </w:ins>
        </w:sdtContent>
      </w:sdt>
      <w:ins w:id="45" w:author="Francis Vanden Berghe" w:date="2021-11-16T16:10:00Z">
        <w:r w:rsidR="00E61698" w:rsidRPr="00E61698">
          <w:rPr>
            <w:rFonts w:ascii="PT Sans" w:hAnsi="PT Sans"/>
            <w:i w:val="0"/>
            <w:iCs w:val="0"/>
            <w:sz w:val="22"/>
            <w:szCs w:val="22"/>
          </w:rPr>
          <w:t>.</w:t>
        </w:r>
      </w:ins>
      <w:del w:id="46" w:author="Francis Vanden Berghe" w:date="2021-11-16T16:10:00Z">
        <w:r w:rsidR="009623BE" w:rsidRPr="00E61698" w:rsidDel="00E61698">
          <w:rPr>
            <w:rFonts w:ascii="PT Sans" w:hAnsi="PT Sans"/>
            <w:i w:val="0"/>
            <w:iCs w:val="0"/>
            <w:sz w:val="22"/>
            <w:szCs w:val="22"/>
          </w:rPr>
          <w:delText>,</w:delText>
        </w:r>
      </w:del>
      <w:r w:rsidR="009623BE" w:rsidRPr="00E61698">
        <w:rPr>
          <w:rFonts w:ascii="PT Sans" w:hAnsi="PT Sans"/>
          <w:i w:val="0"/>
          <w:iCs w:val="0"/>
          <w:sz w:val="22"/>
          <w:szCs w:val="22"/>
        </w:rPr>
        <w:t xml:space="preserve"> </w:t>
      </w:r>
      <w:del w:id="47" w:author="Francis Vanden Berghe" w:date="2021-11-16T16:10:00Z">
        <w:r w:rsidR="009623BE" w:rsidRPr="00E61698" w:rsidDel="00E61698">
          <w:rPr>
            <w:rFonts w:ascii="PT Sans" w:hAnsi="PT Sans"/>
            <w:i w:val="0"/>
            <w:iCs w:val="0"/>
            <w:sz w:val="22"/>
            <w:szCs w:val="22"/>
          </w:rPr>
          <w:delText>in de namiddag.</w:delText>
        </w:r>
        <w:r w:rsidR="006A0A26" w:rsidRPr="00E61698" w:rsidDel="00E61698">
          <w:rPr>
            <w:rFonts w:ascii="PT Sans" w:hAnsi="PT Sans"/>
            <w:i w:val="0"/>
            <w:iCs w:val="0"/>
            <w:sz w:val="22"/>
            <w:szCs w:val="22"/>
          </w:rPr>
          <w:delText xml:space="preserve"> </w:delText>
        </w:r>
      </w:del>
      <w:r w:rsidR="006A0A26" w:rsidRPr="00E61698">
        <w:rPr>
          <w:rFonts w:ascii="PT Sans" w:hAnsi="PT Sans"/>
          <w:i w:val="0"/>
          <w:iCs w:val="0"/>
          <w:sz w:val="22"/>
          <w:szCs w:val="22"/>
        </w:rPr>
        <w:t>Exact uur en locatie worden later meegedeeld.</w:t>
      </w:r>
      <w:r w:rsidR="00666181" w:rsidRPr="00E61698">
        <w:rPr>
          <w:rFonts w:ascii="PT Sans" w:hAnsi="PT Sans"/>
          <w:i w:val="0"/>
          <w:iCs w:val="0"/>
          <w:sz w:val="22"/>
          <w:szCs w:val="22"/>
        </w:rPr>
        <w:t xml:space="preserve"> </w:t>
      </w:r>
      <w:del w:id="48" w:author="Francis Vanden Berghe" w:date="2021-11-16T16:10:00Z">
        <w:r w:rsidR="00666181" w:rsidDel="00E61698">
          <w:rPr>
            <w:rFonts w:ascii="PT Sans" w:hAnsi="PT Sans"/>
            <w:i w:val="0"/>
            <w:iCs w:val="0"/>
            <w:sz w:val="22"/>
            <w:szCs w:val="22"/>
          </w:rPr>
          <w:delText>Optioneel kan dit ook op vrijdag 17 december in de voormiddag doorgaan.</w:delText>
        </w:r>
      </w:del>
    </w:p>
    <w:bookmarkEnd w:id="12"/>
    <w:p w14:paraId="729F2352" w14:textId="533D4E6B" w:rsidR="00C1287F" w:rsidRPr="00E61698" w:rsidRDefault="00C1287F">
      <w:pPr>
        <w:pStyle w:val="Plattetekst2"/>
        <w:numPr>
          <w:ilvl w:val="0"/>
          <w:numId w:val="17"/>
        </w:numPr>
        <w:tabs>
          <w:tab w:val="clear" w:pos="360"/>
        </w:tabs>
        <w:ind w:left="426" w:hanging="426"/>
        <w:rPr>
          <w:color w:val="FF0000"/>
          <w:szCs w:val="26"/>
        </w:rPr>
        <w:pPrChange w:id="49" w:author="Francis Vanden Berghe" w:date="2021-11-16T16:10:00Z">
          <w:pPr>
            <w:pStyle w:val="Plattetekst2"/>
            <w:ind w:left="426"/>
          </w:pPr>
        </w:pPrChange>
      </w:pPr>
    </w:p>
    <w:p w14:paraId="71F6431F" w14:textId="0F79FDD1" w:rsidR="00666181" w:rsidRDefault="00666181" w:rsidP="009623BE">
      <w:pPr>
        <w:pStyle w:val="Plattetekst2"/>
        <w:ind w:left="426"/>
        <w:rPr>
          <w:color w:val="FF0000"/>
          <w:szCs w:val="26"/>
        </w:rPr>
      </w:pPr>
    </w:p>
    <w:p w14:paraId="560AF0A6" w14:textId="7CBEF335" w:rsidR="00666181" w:rsidRDefault="00666181" w:rsidP="009623BE">
      <w:pPr>
        <w:pStyle w:val="Plattetekst2"/>
        <w:ind w:left="426"/>
        <w:rPr>
          <w:color w:val="FF0000"/>
          <w:szCs w:val="26"/>
        </w:rPr>
      </w:pPr>
    </w:p>
    <w:p w14:paraId="44852F77" w14:textId="447AC1C5" w:rsidR="00666181" w:rsidRDefault="00666181" w:rsidP="009623BE">
      <w:pPr>
        <w:pStyle w:val="Plattetekst2"/>
        <w:ind w:left="426"/>
        <w:rPr>
          <w:color w:val="FF0000"/>
          <w:szCs w:val="26"/>
        </w:rPr>
      </w:pPr>
    </w:p>
    <w:p w14:paraId="34687EBB" w14:textId="27D28F72" w:rsidR="00666181" w:rsidRDefault="00666181" w:rsidP="009623BE">
      <w:pPr>
        <w:pStyle w:val="Plattetekst2"/>
        <w:ind w:left="426"/>
        <w:rPr>
          <w:color w:val="FF0000"/>
          <w:szCs w:val="26"/>
        </w:rPr>
      </w:pPr>
    </w:p>
    <w:p w14:paraId="53D5D524" w14:textId="0B6C014E" w:rsidR="00666181" w:rsidRDefault="00666181" w:rsidP="009623BE">
      <w:pPr>
        <w:pStyle w:val="Plattetekst2"/>
        <w:ind w:left="426"/>
        <w:rPr>
          <w:ins w:id="50" w:author="Francis Vanden Berghe" w:date="2021-11-16T16:12:00Z"/>
          <w:color w:val="FF0000"/>
          <w:szCs w:val="26"/>
        </w:rPr>
      </w:pPr>
    </w:p>
    <w:p w14:paraId="497ABCEA" w14:textId="337A547A" w:rsidR="00CB08BD" w:rsidRDefault="00CB08BD" w:rsidP="009623BE">
      <w:pPr>
        <w:pStyle w:val="Plattetekst2"/>
        <w:ind w:left="426"/>
        <w:rPr>
          <w:ins w:id="51" w:author="Francis Vanden Berghe" w:date="2021-11-16T16:12:00Z"/>
          <w:color w:val="FF0000"/>
          <w:szCs w:val="26"/>
        </w:rPr>
      </w:pPr>
    </w:p>
    <w:p w14:paraId="77079F7D" w14:textId="50B1BA18" w:rsidR="00CB08BD" w:rsidRDefault="00CB08BD" w:rsidP="009623BE">
      <w:pPr>
        <w:pStyle w:val="Plattetekst2"/>
        <w:ind w:left="426"/>
        <w:rPr>
          <w:ins w:id="52" w:author="Francis Vanden Berghe" w:date="2021-11-16T16:12:00Z"/>
          <w:color w:val="FF0000"/>
          <w:szCs w:val="26"/>
        </w:rPr>
      </w:pPr>
    </w:p>
    <w:p w14:paraId="4D3D1857" w14:textId="721C7985" w:rsidR="00CB08BD" w:rsidRDefault="00CB08BD" w:rsidP="009623BE">
      <w:pPr>
        <w:pStyle w:val="Plattetekst2"/>
        <w:ind w:left="426"/>
        <w:rPr>
          <w:ins w:id="53" w:author="Francis Vanden Berghe" w:date="2021-11-16T16:12:00Z"/>
          <w:color w:val="FF0000"/>
          <w:szCs w:val="26"/>
        </w:rPr>
      </w:pPr>
    </w:p>
    <w:p w14:paraId="496EE1B8" w14:textId="77777777" w:rsidR="00CB08BD" w:rsidRDefault="00CB08BD" w:rsidP="009623BE">
      <w:pPr>
        <w:pStyle w:val="Plattetekst2"/>
        <w:ind w:left="426"/>
        <w:rPr>
          <w:color w:val="FF0000"/>
          <w:szCs w:val="26"/>
        </w:rPr>
      </w:pPr>
    </w:p>
    <w:p w14:paraId="4229CC0B" w14:textId="77777777" w:rsidR="00666181" w:rsidRDefault="00666181" w:rsidP="009623BE">
      <w:pPr>
        <w:pStyle w:val="Plattetekst2"/>
        <w:ind w:left="426"/>
        <w:rPr>
          <w:color w:val="FF0000"/>
          <w:szCs w:val="26"/>
        </w:rPr>
      </w:pPr>
    </w:p>
    <w:p w14:paraId="2F4A3ACA" w14:textId="7C45ED4F" w:rsidR="009623BE" w:rsidRDefault="009623BE" w:rsidP="009C6BCE">
      <w:pPr>
        <w:pStyle w:val="Plattetekst2"/>
        <w:rPr>
          <w:color w:val="FF0000"/>
          <w:szCs w:val="26"/>
        </w:rPr>
      </w:pPr>
    </w:p>
    <w:p w14:paraId="21ADFC91" w14:textId="77777777" w:rsidR="009C6BCE" w:rsidRPr="009623BE" w:rsidRDefault="009C6BCE" w:rsidP="009C6BCE">
      <w:pPr>
        <w:pStyle w:val="Plattetekst2"/>
        <w:rPr>
          <w:color w:val="FF0000"/>
          <w:szCs w:val="26"/>
        </w:rPr>
      </w:pPr>
    </w:p>
    <w:p w14:paraId="37A61E26" w14:textId="77777777" w:rsidR="00E5167A" w:rsidRPr="00A316BF" w:rsidRDefault="007E2BD2" w:rsidP="00D152E3">
      <w:pPr>
        <w:pStyle w:val="Kop2"/>
        <w:rPr>
          <w:lang w:val="nl-BE"/>
        </w:rPr>
      </w:pPr>
      <w:r w:rsidRPr="00A316BF">
        <w:rPr>
          <w:lang w:val="nl-BE"/>
        </w:rPr>
        <w:lastRenderedPageBreak/>
        <w:t>Wie we zoeken</w:t>
      </w:r>
    </w:p>
    <w:p w14:paraId="7ADF78FC" w14:textId="77777777" w:rsidR="00A91C37" w:rsidRPr="00A316BF" w:rsidRDefault="00A91C37" w:rsidP="00A91C37">
      <w:pPr>
        <w:rPr>
          <w:lang w:val="nl-BE"/>
        </w:rPr>
      </w:pPr>
    </w:p>
    <w:p w14:paraId="6A314BF0" w14:textId="7A18C62E" w:rsidR="00D76327" w:rsidRPr="00C1287F" w:rsidRDefault="00EB36F6" w:rsidP="00EB36F6">
      <w:pPr>
        <w:rPr>
          <w:szCs w:val="22"/>
        </w:rPr>
      </w:pPr>
      <w:bookmarkStart w:id="54" w:name="_Hlk84924639"/>
      <w:r w:rsidRPr="00C1287F">
        <w:rPr>
          <w:bCs/>
          <w:szCs w:val="22"/>
        </w:rPr>
        <w:t>O</w:t>
      </w:r>
      <w:r w:rsidR="00C65A29" w:rsidRPr="00C1287F">
        <w:rPr>
          <w:bCs/>
          <w:szCs w:val="22"/>
        </w:rPr>
        <w:t xml:space="preserve">p </w:t>
      </w:r>
      <w:sdt>
        <w:sdtPr>
          <w:rPr>
            <w:bCs/>
            <w:szCs w:val="22"/>
          </w:rPr>
          <w:alias w:val="uiterste inschrijvingsdatum"/>
          <w:tag w:val="uiterste inschrijvingsdatum"/>
          <w:id w:val="11830516"/>
          <w:placeholder>
            <w:docPart w:val="F3F70FAD653142D09A44074AB56E8A27"/>
          </w:placeholder>
          <w:date w:fullDate="2021-12-01T00:00:00Z">
            <w:dateFormat w:val="dddd d MMMM yyyy"/>
            <w:lid w:val="nl-BE"/>
            <w:storeMappedDataAs w:val="dateTime"/>
            <w:calendar w:val="gregorian"/>
          </w:date>
        </w:sdtPr>
        <w:sdtEndPr>
          <w:rPr>
            <w:bCs w:val="0"/>
          </w:rPr>
        </w:sdtEndPr>
        <w:sdtContent>
          <w:del w:id="55" w:author="Francis Vanden Berghe" w:date="2021-11-16T16:10:00Z">
            <w:r w:rsidR="00E61698" w:rsidDel="00E61698">
              <w:rPr>
                <w:bCs/>
                <w:szCs w:val="22"/>
                <w:lang w:val="nl-BE"/>
              </w:rPr>
              <w:delText>dinsdag 9 november 2021</w:delText>
            </w:r>
          </w:del>
          <w:ins w:id="56" w:author="Francis Vanden Berghe" w:date="2021-11-16T16:10:00Z">
            <w:r w:rsidR="00E61698">
              <w:rPr>
                <w:bCs/>
                <w:szCs w:val="22"/>
                <w:lang w:val="nl-BE"/>
              </w:rPr>
              <w:t>woensdag 1 december 2021</w:t>
            </w:r>
          </w:ins>
        </w:sdtContent>
      </w:sdt>
      <w:r w:rsidR="00FD4D3C" w:rsidRPr="00C1287F">
        <w:rPr>
          <w:bCs/>
          <w:szCs w:val="22"/>
        </w:rPr>
        <w:t xml:space="preserve"> </w:t>
      </w:r>
      <w:r w:rsidR="00234113" w:rsidRPr="00C1287F">
        <w:rPr>
          <w:szCs w:val="22"/>
        </w:rPr>
        <w:t>voldoe je</w:t>
      </w:r>
      <w:r w:rsidR="00E5167A" w:rsidRPr="00C1287F">
        <w:rPr>
          <w:szCs w:val="22"/>
        </w:rPr>
        <w:t xml:space="preserve"> </w:t>
      </w:r>
      <w:r w:rsidR="00A5090D" w:rsidRPr="00C1287F">
        <w:rPr>
          <w:szCs w:val="22"/>
        </w:rPr>
        <w:t xml:space="preserve">aan alle voorwaarden gesteld in het rechtspositiebesluit (inclusief de taalwetgeving): </w:t>
      </w:r>
    </w:p>
    <w:p w14:paraId="003B21B7" w14:textId="77777777" w:rsidR="00D76327" w:rsidRPr="00C1287F" w:rsidRDefault="00D76327" w:rsidP="00EB36F6">
      <w:pPr>
        <w:rPr>
          <w:szCs w:val="22"/>
        </w:rPr>
      </w:pPr>
    </w:p>
    <w:p w14:paraId="77890FB1" w14:textId="77777777" w:rsidR="00686614" w:rsidRPr="00C1287F" w:rsidRDefault="00686614" w:rsidP="000F79D7">
      <w:pPr>
        <w:pStyle w:val="Plattetekst2"/>
        <w:numPr>
          <w:ilvl w:val="0"/>
          <w:numId w:val="17"/>
        </w:numPr>
        <w:tabs>
          <w:tab w:val="clear" w:pos="360"/>
        </w:tabs>
        <w:ind w:left="426" w:hanging="426"/>
        <w:rPr>
          <w:rFonts w:ascii="PT Sans" w:hAnsi="PT Sans"/>
          <w:i w:val="0"/>
          <w:iCs w:val="0"/>
          <w:sz w:val="22"/>
          <w:szCs w:val="22"/>
        </w:rPr>
      </w:pPr>
      <w:bookmarkStart w:id="57" w:name="_Hlk526937066"/>
      <w:r w:rsidRPr="00C1287F">
        <w:rPr>
          <w:rFonts w:ascii="PT Sans" w:hAnsi="PT Sans"/>
          <w:i w:val="0"/>
          <w:iCs w:val="0"/>
          <w:sz w:val="22"/>
          <w:szCs w:val="22"/>
        </w:rPr>
        <w:t>Je bent tot het wettig verblijf in België en tot de Belgische arbeidsmarkt toegelaten of leerplic</w:t>
      </w:r>
      <w:r w:rsidR="001549FD" w:rsidRPr="00C1287F">
        <w:rPr>
          <w:rFonts w:ascii="PT Sans" w:hAnsi="PT Sans"/>
          <w:i w:val="0"/>
          <w:iCs w:val="0"/>
          <w:sz w:val="22"/>
          <w:szCs w:val="22"/>
        </w:rPr>
        <w:t>htig in België (voor contractue</w:t>
      </w:r>
      <w:r w:rsidRPr="00C1287F">
        <w:rPr>
          <w:rFonts w:ascii="PT Sans" w:hAnsi="PT Sans"/>
          <w:i w:val="0"/>
          <w:iCs w:val="0"/>
          <w:sz w:val="22"/>
          <w:szCs w:val="22"/>
        </w:rPr>
        <w:t>l</w:t>
      </w:r>
      <w:r w:rsidR="001549FD" w:rsidRPr="00C1287F">
        <w:rPr>
          <w:rFonts w:ascii="PT Sans" w:hAnsi="PT Sans"/>
          <w:i w:val="0"/>
          <w:iCs w:val="0"/>
          <w:sz w:val="22"/>
          <w:szCs w:val="22"/>
        </w:rPr>
        <w:t>e aanstelling</w:t>
      </w:r>
      <w:r w:rsidRPr="00C1287F">
        <w:rPr>
          <w:rFonts w:ascii="PT Sans" w:hAnsi="PT Sans"/>
          <w:i w:val="0"/>
          <w:iCs w:val="0"/>
          <w:sz w:val="22"/>
          <w:szCs w:val="22"/>
        </w:rPr>
        <w:t>)</w:t>
      </w:r>
    </w:p>
    <w:p w14:paraId="602BEB91" w14:textId="77777777" w:rsidR="00686614" w:rsidRPr="00C1287F" w:rsidRDefault="00686614" w:rsidP="000F79D7">
      <w:pPr>
        <w:pStyle w:val="Plattetekst2"/>
        <w:numPr>
          <w:ilvl w:val="0"/>
          <w:numId w:val="17"/>
        </w:numPr>
        <w:tabs>
          <w:tab w:val="clear" w:pos="360"/>
        </w:tabs>
        <w:ind w:left="426" w:hanging="426"/>
        <w:rPr>
          <w:rFonts w:ascii="PT Sans" w:hAnsi="PT Sans"/>
          <w:i w:val="0"/>
          <w:iCs w:val="0"/>
          <w:sz w:val="22"/>
          <w:szCs w:val="22"/>
        </w:rPr>
      </w:pPr>
      <w:proofErr w:type="gramStart"/>
      <w:r w:rsidRPr="00C1287F">
        <w:rPr>
          <w:rFonts w:ascii="PT Sans" w:hAnsi="PT Sans"/>
          <w:i w:val="0"/>
          <w:iCs w:val="0"/>
          <w:sz w:val="22"/>
          <w:szCs w:val="22"/>
        </w:rPr>
        <w:t>je</w:t>
      </w:r>
      <w:proofErr w:type="gramEnd"/>
      <w:r w:rsidRPr="00C1287F">
        <w:rPr>
          <w:rFonts w:ascii="PT Sans" w:hAnsi="PT Sans"/>
          <w:i w:val="0"/>
          <w:iCs w:val="0"/>
          <w:sz w:val="22"/>
          <w:szCs w:val="22"/>
        </w:rPr>
        <w:t xml:space="preserve"> bent onderdaan van een EU-lidstaat, van een lidstaat van de Europese Economische Ruimte (EER) of van Zwitserland (voor statutaire</w:t>
      </w:r>
      <w:r w:rsidR="001549FD" w:rsidRPr="00C1287F">
        <w:rPr>
          <w:rFonts w:ascii="PT Sans" w:hAnsi="PT Sans"/>
          <w:i w:val="0"/>
          <w:iCs w:val="0"/>
          <w:sz w:val="22"/>
          <w:szCs w:val="22"/>
        </w:rPr>
        <w:t xml:space="preserve"> aanstelling</w:t>
      </w:r>
      <w:r w:rsidRPr="00C1287F">
        <w:rPr>
          <w:rFonts w:ascii="PT Sans" w:hAnsi="PT Sans"/>
          <w:i w:val="0"/>
          <w:iCs w:val="0"/>
          <w:sz w:val="22"/>
          <w:szCs w:val="22"/>
        </w:rPr>
        <w:t>)</w:t>
      </w:r>
    </w:p>
    <w:p w14:paraId="0FF9020E" w14:textId="77777777" w:rsidR="00C76D9B" w:rsidRPr="00C1287F" w:rsidRDefault="00C76D9B" w:rsidP="000F79D7">
      <w:pPr>
        <w:pStyle w:val="Plattetekst2"/>
        <w:numPr>
          <w:ilvl w:val="0"/>
          <w:numId w:val="17"/>
        </w:numPr>
        <w:tabs>
          <w:tab w:val="clear" w:pos="360"/>
        </w:tabs>
        <w:ind w:left="426" w:hanging="426"/>
        <w:rPr>
          <w:rFonts w:ascii="PT Sans" w:hAnsi="PT Sans"/>
          <w:i w:val="0"/>
          <w:iCs w:val="0"/>
          <w:sz w:val="22"/>
          <w:szCs w:val="22"/>
        </w:rPr>
      </w:pPr>
      <w:proofErr w:type="gramStart"/>
      <w:r w:rsidRPr="00C1287F">
        <w:rPr>
          <w:rFonts w:ascii="PT Sans" w:hAnsi="PT Sans"/>
          <w:i w:val="0"/>
          <w:iCs w:val="0"/>
          <w:sz w:val="22"/>
          <w:szCs w:val="22"/>
        </w:rPr>
        <w:t>je</w:t>
      </w:r>
      <w:proofErr w:type="gramEnd"/>
      <w:r w:rsidRPr="00C1287F">
        <w:rPr>
          <w:rFonts w:ascii="PT Sans" w:hAnsi="PT Sans"/>
          <w:i w:val="0"/>
          <w:iCs w:val="0"/>
          <w:sz w:val="22"/>
          <w:szCs w:val="22"/>
        </w:rPr>
        <w:t xml:space="preserve"> bent van onberispelijk gedrag</w:t>
      </w:r>
    </w:p>
    <w:p w14:paraId="5ED08789" w14:textId="77777777" w:rsidR="00C76D9B" w:rsidRPr="00C1287F" w:rsidRDefault="00C76D9B" w:rsidP="000F79D7">
      <w:pPr>
        <w:pStyle w:val="Plattetekst2"/>
        <w:numPr>
          <w:ilvl w:val="0"/>
          <w:numId w:val="17"/>
        </w:numPr>
        <w:tabs>
          <w:tab w:val="clear" w:pos="360"/>
        </w:tabs>
        <w:ind w:left="426" w:hanging="426"/>
        <w:rPr>
          <w:rFonts w:ascii="PT Sans" w:hAnsi="PT Sans"/>
          <w:i w:val="0"/>
          <w:iCs w:val="0"/>
          <w:sz w:val="22"/>
          <w:szCs w:val="22"/>
        </w:rPr>
      </w:pPr>
      <w:proofErr w:type="gramStart"/>
      <w:r w:rsidRPr="00C1287F">
        <w:rPr>
          <w:rFonts w:ascii="PT Sans" w:hAnsi="PT Sans"/>
          <w:i w:val="0"/>
          <w:iCs w:val="0"/>
          <w:sz w:val="22"/>
          <w:szCs w:val="22"/>
        </w:rPr>
        <w:t>je</w:t>
      </w:r>
      <w:proofErr w:type="gramEnd"/>
      <w:r w:rsidRPr="00C1287F">
        <w:rPr>
          <w:rFonts w:ascii="PT Sans" w:hAnsi="PT Sans"/>
          <w:i w:val="0"/>
          <w:iCs w:val="0"/>
          <w:sz w:val="22"/>
          <w:szCs w:val="22"/>
        </w:rPr>
        <w:t xml:space="preserve"> geniet de burgerlijke en politieke rechten</w:t>
      </w:r>
    </w:p>
    <w:p w14:paraId="00EC724F" w14:textId="77777777" w:rsidR="00C76D9B" w:rsidRPr="00C1287F" w:rsidRDefault="00C76D9B" w:rsidP="000F79D7">
      <w:pPr>
        <w:pStyle w:val="Plattetekst2"/>
        <w:numPr>
          <w:ilvl w:val="0"/>
          <w:numId w:val="17"/>
        </w:numPr>
        <w:tabs>
          <w:tab w:val="clear" w:pos="360"/>
        </w:tabs>
        <w:ind w:left="426" w:hanging="426"/>
        <w:rPr>
          <w:rFonts w:ascii="PT Sans" w:hAnsi="PT Sans"/>
          <w:i w:val="0"/>
          <w:iCs w:val="0"/>
          <w:sz w:val="22"/>
          <w:szCs w:val="22"/>
        </w:rPr>
      </w:pPr>
      <w:proofErr w:type="gramStart"/>
      <w:r w:rsidRPr="00C1287F">
        <w:rPr>
          <w:rFonts w:ascii="PT Sans" w:hAnsi="PT Sans"/>
          <w:i w:val="0"/>
          <w:iCs w:val="0"/>
          <w:sz w:val="22"/>
          <w:szCs w:val="22"/>
        </w:rPr>
        <w:t>je</w:t>
      </w:r>
      <w:proofErr w:type="gramEnd"/>
      <w:r w:rsidRPr="00C1287F">
        <w:rPr>
          <w:rFonts w:ascii="PT Sans" w:hAnsi="PT Sans"/>
          <w:i w:val="0"/>
          <w:iCs w:val="0"/>
          <w:sz w:val="22"/>
          <w:szCs w:val="22"/>
        </w:rPr>
        <w:t xml:space="preserve"> bent lichamelijk geschikt voor de functie (geneeskundig onderzoek -op moment van aanstelling- door de medische dienst verbonden aan het stadsbestuur).</w:t>
      </w:r>
    </w:p>
    <w:p w14:paraId="09E9E485" w14:textId="5D5308B5" w:rsidR="00D76327" w:rsidRPr="00C1287F" w:rsidRDefault="00C76D9B" w:rsidP="000F79D7">
      <w:pPr>
        <w:pStyle w:val="Plattetekst2"/>
        <w:numPr>
          <w:ilvl w:val="0"/>
          <w:numId w:val="17"/>
        </w:numPr>
        <w:tabs>
          <w:tab w:val="clear" w:pos="360"/>
        </w:tabs>
        <w:ind w:left="426" w:hanging="426"/>
        <w:rPr>
          <w:rFonts w:ascii="PT Sans" w:hAnsi="PT Sans"/>
          <w:i w:val="0"/>
          <w:iCs w:val="0"/>
          <w:sz w:val="22"/>
          <w:szCs w:val="22"/>
        </w:rPr>
      </w:pPr>
      <w:proofErr w:type="gramStart"/>
      <w:r w:rsidRPr="00C1287F">
        <w:rPr>
          <w:rFonts w:ascii="PT Sans" w:hAnsi="PT Sans"/>
          <w:i w:val="0"/>
          <w:iCs w:val="0"/>
          <w:sz w:val="22"/>
          <w:szCs w:val="22"/>
        </w:rPr>
        <w:t>je</w:t>
      </w:r>
      <w:proofErr w:type="gramEnd"/>
      <w:r w:rsidRPr="00C1287F">
        <w:rPr>
          <w:rFonts w:ascii="PT Sans" w:hAnsi="PT Sans"/>
          <w:i w:val="0"/>
          <w:iCs w:val="0"/>
          <w:sz w:val="22"/>
          <w:szCs w:val="22"/>
        </w:rPr>
        <w:t xml:space="preserve"> bent in het bezit van een </w:t>
      </w:r>
      <w:sdt>
        <w:sdtPr>
          <w:rPr>
            <w:rFonts w:ascii="PT Sans" w:hAnsi="PT Sans"/>
            <w:i w:val="0"/>
            <w:iCs w:val="0"/>
            <w:sz w:val="22"/>
            <w:szCs w:val="22"/>
          </w:rPr>
          <w:tag w:val="diploma"/>
          <w:id w:val="11830520"/>
          <w:placeholder>
            <w:docPart w:val="2EE2337FB7F145D9BE21FE100AB5485D"/>
          </w:placeholder>
          <w:dropDownList>
            <w:listItem w:value="Kies een item."/>
            <w:listItem w:displayText="bachelor diploma" w:value="bachelor diploma"/>
            <w:listItem w:displayText="master diploma" w:value="master diploma"/>
            <w:listItem w:displayText="diploma secundair onderwijs" w:value="diploma secundair onderwijs"/>
          </w:dropDownList>
        </w:sdtPr>
        <w:sdtEndPr/>
        <w:sdtContent>
          <w:r w:rsidR="003724D1" w:rsidRPr="00C1287F">
            <w:rPr>
              <w:rFonts w:ascii="PT Sans" w:hAnsi="PT Sans"/>
              <w:i w:val="0"/>
              <w:iCs w:val="0"/>
              <w:sz w:val="22"/>
              <w:szCs w:val="22"/>
            </w:rPr>
            <w:t>master diploma</w:t>
          </w:r>
        </w:sdtContent>
      </w:sdt>
      <w:r w:rsidRPr="00C1287F">
        <w:rPr>
          <w:rFonts w:ascii="PT Sans" w:hAnsi="PT Sans"/>
          <w:i w:val="0"/>
          <w:iCs w:val="0"/>
          <w:sz w:val="22"/>
          <w:szCs w:val="22"/>
        </w:rPr>
        <w:t xml:space="preserve"> </w:t>
      </w:r>
    </w:p>
    <w:p w14:paraId="6CF06F0C" w14:textId="77777777" w:rsidR="00E44753" w:rsidRPr="00C1287F" w:rsidRDefault="00234113" w:rsidP="000F79D7">
      <w:pPr>
        <w:pStyle w:val="Plattetekst2"/>
        <w:numPr>
          <w:ilvl w:val="0"/>
          <w:numId w:val="17"/>
        </w:numPr>
        <w:tabs>
          <w:tab w:val="clear" w:pos="360"/>
        </w:tabs>
        <w:ind w:left="426" w:hanging="426"/>
        <w:rPr>
          <w:rFonts w:ascii="PT Sans" w:hAnsi="PT Sans"/>
          <w:i w:val="0"/>
          <w:iCs w:val="0"/>
          <w:sz w:val="22"/>
          <w:szCs w:val="22"/>
        </w:rPr>
      </w:pPr>
      <w:proofErr w:type="gramStart"/>
      <w:r w:rsidRPr="00C1287F">
        <w:rPr>
          <w:rFonts w:ascii="PT Sans" w:hAnsi="PT Sans"/>
          <w:i w:val="0"/>
          <w:iCs w:val="0"/>
          <w:sz w:val="22"/>
          <w:szCs w:val="22"/>
        </w:rPr>
        <w:t>je</w:t>
      </w:r>
      <w:proofErr w:type="gramEnd"/>
      <w:r w:rsidR="009F20AF" w:rsidRPr="00C1287F">
        <w:rPr>
          <w:rFonts w:ascii="PT Sans" w:hAnsi="PT Sans"/>
          <w:i w:val="0"/>
          <w:iCs w:val="0"/>
          <w:sz w:val="22"/>
          <w:szCs w:val="22"/>
        </w:rPr>
        <w:t xml:space="preserve"> slaagt voor </w:t>
      </w:r>
      <w:r w:rsidR="00F71612" w:rsidRPr="00C1287F">
        <w:rPr>
          <w:rFonts w:ascii="PT Sans" w:hAnsi="PT Sans"/>
          <w:i w:val="0"/>
          <w:iCs w:val="0"/>
          <w:sz w:val="22"/>
          <w:szCs w:val="22"/>
        </w:rPr>
        <w:t>de selectieproeven</w:t>
      </w:r>
      <w:r w:rsidR="00871F3A" w:rsidRPr="00C1287F">
        <w:rPr>
          <w:rFonts w:ascii="PT Sans" w:hAnsi="PT Sans"/>
          <w:i w:val="0"/>
          <w:iCs w:val="0"/>
          <w:sz w:val="22"/>
          <w:szCs w:val="22"/>
        </w:rPr>
        <w:t>.</w:t>
      </w:r>
    </w:p>
    <w:bookmarkEnd w:id="57"/>
    <w:p w14:paraId="5EE1158F" w14:textId="77777777" w:rsidR="00301672" w:rsidRDefault="00301672" w:rsidP="00FC7205">
      <w:pPr>
        <w:rPr>
          <w:b/>
        </w:rPr>
      </w:pPr>
    </w:p>
    <w:p w14:paraId="7C04EA49" w14:textId="6CFE9C21" w:rsidR="00FC7205" w:rsidRPr="00C1287F" w:rsidRDefault="00FC7205" w:rsidP="00FC7205">
      <w:pPr>
        <w:rPr>
          <w:iCs/>
          <w:szCs w:val="22"/>
        </w:rPr>
      </w:pPr>
      <w:r w:rsidRPr="00A316BF">
        <w:rPr>
          <w:b/>
        </w:rPr>
        <w:t xml:space="preserve">Bijkomende </w:t>
      </w:r>
      <w:r w:rsidRPr="00C1287F">
        <w:rPr>
          <w:b/>
        </w:rPr>
        <w:t>aanwerving</w:t>
      </w:r>
      <w:r w:rsidR="003724D1" w:rsidRPr="00C1287F">
        <w:rPr>
          <w:b/>
        </w:rPr>
        <w:t>s</w:t>
      </w:r>
      <w:r w:rsidRPr="00C1287F">
        <w:rPr>
          <w:b/>
        </w:rPr>
        <w:t>voorwaarden</w:t>
      </w:r>
      <w:r w:rsidRPr="00C1287F">
        <w:t xml:space="preserve"> waaraan je op de ui</w:t>
      </w:r>
      <w:r w:rsidR="00865186" w:rsidRPr="00C1287F">
        <w:t>terste inschrijvingsdatum moet</w:t>
      </w:r>
      <w:r w:rsidRPr="00C1287F">
        <w:t xml:space="preserve"> voldoen:</w:t>
      </w:r>
    </w:p>
    <w:p w14:paraId="3733A454" w14:textId="308B39C1" w:rsidR="00153DC0" w:rsidRPr="00C1287F" w:rsidRDefault="00793C81" w:rsidP="00FC7205">
      <w:pPr>
        <w:pStyle w:val="Plattetekst2"/>
        <w:numPr>
          <w:ilvl w:val="0"/>
          <w:numId w:val="20"/>
        </w:numPr>
        <w:rPr>
          <w:rFonts w:ascii="PT Sans" w:hAnsi="PT Sans"/>
          <w:i w:val="0"/>
          <w:iCs w:val="0"/>
          <w:sz w:val="22"/>
          <w:szCs w:val="22"/>
        </w:rPr>
      </w:pPr>
      <w:sdt>
        <w:sdtPr>
          <w:rPr>
            <w:rFonts w:ascii="PT Sans" w:hAnsi="PT Sans"/>
            <w:i w:val="0"/>
            <w:iCs w:val="0"/>
            <w:sz w:val="22"/>
            <w:szCs w:val="22"/>
          </w:rPr>
          <w:alias w:val="bijkomende voorwaarden"/>
          <w:tag w:val="bijkomende voorwaarden"/>
          <w:id w:val="922140202"/>
          <w:placeholder>
            <w:docPart w:val="0554BF23924C4ACE9E5F5FD2D1CCCDCE"/>
          </w:placeholder>
          <w:comboBox>
            <w:listItem w:value="Kies een item."/>
            <w:listItem w:displayText="je bent in het bezit van een rijbewijs B bij indiensttreding" w:value="je bent in het bezit van een rijbewijs B bij indiensttreding"/>
            <w:listItem w:displayText="je bent in het bezit van een rijbewijs C bij indiensttreding" w:value="je bent in het bezit van een rijbewijs C bij indiensttreding"/>
            <w:listItem w:displayText="je bent in bezit van een badge 100 op de uiterste inschrijvingsdatum" w:value="je bent in bezit van een badge 100 op de uiterste inschrijvingsdatum"/>
            <w:listItem w:displayText="je bent in het bezit van een getuigschrift veiligheidskunde niveau I op de uiterste inschrijvingsdatum" w:value="je bent in het bezit van een getuigschrift veiligheidskunde niveau I op de uiterste inschrijvingsdatum"/>
            <w:listItem w:displayText="je bent in bezit van een getuigschrift veiligheidskunde niveau II op de uiterste inschrijvingsdatum" w:value="je bent in bezit van een getuigschrift veiligheidskunde niveau II op de uiterste inschrijvingsdatum"/>
            <w:listItem w:displayText="je bent in bezit van een getuigschrift veiligheidskunde niveau III op de uiterste inschrijvingsdatum" w:value="je bent in bezit van een getuigschrift veiligheidskunde niveau III op de uiterste inschrijvingsdatum"/>
            <w:listItem w:displayText="je hebt minimaal één jaar relevante beroepservaring" w:value="je hebt minimaal één jaar relevante beroepservaring"/>
            <w:listItem w:displayText="je bent in het bezit van een hoger reddersbrevet op de uiterste inschrijvingsdatum" w:value="je bent in het bezit van een hoger reddersbrevet op de uiterste inschrijvingsdatum"/>
          </w:comboBox>
        </w:sdtPr>
        <w:sdtEndPr/>
        <w:sdtContent>
          <w:proofErr w:type="gramStart"/>
          <w:r w:rsidR="00153DC0" w:rsidRPr="00C1287F">
            <w:rPr>
              <w:rFonts w:ascii="PT Sans" w:hAnsi="PT Sans"/>
              <w:i w:val="0"/>
              <w:iCs w:val="0"/>
              <w:sz w:val="22"/>
              <w:szCs w:val="22"/>
            </w:rPr>
            <w:t>je</w:t>
          </w:r>
          <w:proofErr w:type="gramEnd"/>
          <w:r w:rsidR="00153DC0" w:rsidRPr="00C1287F">
            <w:rPr>
              <w:rFonts w:ascii="PT Sans" w:hAnsi="PT Sans"/>
              <w:i w:val="0"/>
              <w:iCs w:val="0"/>
              <w:sz w:val="22"/>
              <w:szCs w:val="22"/>
            </w:rPr>
            <w:t xml:space="preserve"> hebt minimaal </w:t>
          </w:r>
          <w:r w:rsidR="00666181">
            <w:rPr>
              <w:rFonts w:ascii="PT Sans" w:hAnsi="PT Sans"/>
              <w:i w:val="0"/>
              <w:iCs w:val="0"/>
              <w:sz w:val="22"/>
              <w:szCs w:val="22"/>
            </w:rPr>
            <w:t>een</w:t>
          </w:r>
          <w:r w:rsidR="00153DC0" w:rsidRPr="00C1287F">
            <w:rPr>
              <w:rFonts w:ascii="PT Sans" w:hAnsi="PT Sans"/>
              <w:i w:val="0"/>
              <w:iCs w:val="0"/>
              <w:sz w:val="22"/>
              <w:szCs w:val="22"/>
            </w:rPr>
            <w:t xml:space="preserve"> jaar relevante ervaring</w:t>
          </w:r>
          <w:r w:rsidR="007658B8">
            <w:rPr>
              <w:rFonts w:ascii="PT Sans" w:hAnsi="PT Sans"/>
              <w:i w:val="0"/>
              <w:iCs w:val="0"/>
              <w:sz w:val="22"/>
              <w:szCs w:val="22"/>
            </w:rPr>
            <w:t xml:space="preserve"> binnen </w:t>
          </w:r>
          <w:r w:rsidR="00666181">
            <w:rPr>
              <w:rFonts w:ascii="PT Sans" w:hAnsi="PT Sans"/>
              <w:i w:val="0"/>
              <w:iCs w:val="0"/>
              <w:sz w:val="22"/>
              <w:szCs w:val="22"/>
            </w:rPr>
            <w:t xml:space="preserve">de </w:t>
          </w:r>
          <w:proofErr w:type="spellStart"/>
          <w:r w:rsidR="00666181">
            <w:rPr>
              <w:rFonts w:ascii="PT Sans" w:hAnsi="PT Sans"/>
              <w:i w:val="0"/>
              <w:iCs w:val="0"/>
              <w:sz w:val="22"/>
              <w:szCs w:val="22"/>
            </w:rPr>
            <w:t>bouw</w:t>
          </w:r>
          <w:r w:rsidR="000656E0">
            <w:rPr>
              <w:rFonts w:ascii="PT Sans" w:hAnsi="PT Sans"/>
              <w:i w:val="0"/>
              <w:iCs w:val="0"/>
              <w:sz w:val="22"/>
              <w:szCs w:val="22"/>
            </w:rPr>
            <w:t>gerelateerde</w:t>
          </w:r>
          <w:proofErr w:type="spellEnd"/>
          <w:r w:rsidR="000656E0">
            <w:rPr>
              <w:rFonts w:ascii="PT Sans" w:hAnsi="PT Sans"/>
              <w:i w:val="0"/>
              <w:iCs w:val="0"/>
              <w:sz w:val="22"/>
              <w:szCs w:val="22"/>
            </w:rPr>
            <w:t xml:space="preserve"> sector</w:t>
          </w:r>
          <w:r w:rsidR="007658B8">
            <w:rPr>
              <w:rFonts w:ascii="PT Sans" w:hAnsi="PT Sans"/>
              <w:i w:val="0"/>
              <w:iCs w:val="0"/>
              <w:sz w:val="22"/>
              <w:szCs w:val="22"/>
            </w:rPr>
            <w:t>.</w:t>
          </w:r>
        </w:sdtContent>
      </w:sdt>
    </w:p>
    <w:bookmarkEnd w:id="54"/>
    <w:p w14:paraId="0A7BAC8F" w14:textId="77777777" w:rsidR="00153DC0" w:rsidRPr="00153DC0" w:rsidRDefault="00153DC0" w:rsidP="00153DC0">
      <w:pPr>
        <w:pStyle w:val="Plattetekst2"/>
        <w:ind w:left="720"/>
        <w:rPr>
          <w:rFonts w:ascii="PT Sans" w:hAnsi="PT Sans"/>
          <w:i w:val="0"/>
          <w:iCs w:val="0"/>
          <w:sz w:val="22"/>
          <w:szCs w:val="22"/>
        </w:rPr>
      </w:pPr>
    </w:p>
    <w:p w14:paraId="4597939C" w14:textId="77777777" w:rsidR="00F71612" w:rsidRPr="00A316BF" w:rsidRDefault="00F71612" w:rsidP="00F71612">
      <w:pPr>
        <w:pStyle w:val="Normaalweb"/>
        <w:spacing w:before="0" w:beforeAutospacing="0" w:after="0" w:afterAutospacing="0"/>
        <w:rPr>
          <w:rFonts w:ascii="PT Sans" w:eastAsiaTheme="minorHAnsi" w:hAnsi="PT Sans" w:cs="Tahoma"/>
          <w:sz w:val="22"/>
          <w:szCs w:val="22"/>
          <w:lang w:eastAsia="en-US"/>
        </w:rPr>
      </w:pPr>
      <w:r w:rsidRPr="00A316BF">
        <w:rPr>
          <w:rFonts w:ascii="PT Sans" w:eastAsiaTheme="minorHAnsi" w:hAnsi="PT Sans" w:cs="Tahoma"/>
          <w:sz w:val="22"/>
          <w:szCs w:val="22"/>
          <w:lang w:eastAsia="en-US"/>
        </w:rPr>
        <w:t xml:space="preserve">Overeenkomstig de bepalingen van de rechtspositieregeling is het </w:t>
      </w:r>
      <w:proofErr w:type="gramStart"/>
      <w:r w:rsidRPr="00A316BF">
        <w:rPr>
          <w:rFonts w:ascii="PT Sans" w:eastAsiaTheme="minorHAnsi" w:hAnsi="PT Sans" w:cs="Tahoma"/>
          <w:b/>
          <w:sz w:val="22"/>
          <w:szCs w:val="22"/>
          <w:lang w:eastAsia="en-US"/>
        </w:rPr>
        <w:t xml:space="preserve">selectieprogramma  </w:t>
      </w:r>
      <w:r w:rsidRPr="00A316BF">
        <w:rPr>
          <w:rFonts w:ascii="PT Sans" w:eastAsiaTheme="minorHAnsi" w:hAnsi="PT Sans" w:cs="Tahoma"/>
          <w:sz w:val="22"/>
          <w:szCs w:val="22"/>
          <w:lang w:eastAsia="en-US"/>
        </w:rPr>
        <w:t>als</w:t>
      </w:r>
      <w:proofErr w:type="gramEnd"/>
      <w:r w:rsidRPr="00A316BF">
        <w:rPr>
          <w:rFonts w:ascii="PT Sans" w:eastAsiaTheme="minorHAnsi" w:hAnsi="PT Sans" w:cs="Tahoma"/>
          <w:sz w:val="22"/>
          <w:szCs w:val="22"/>
          <w:lang w:eastAsia="en-US"/>
        </w:rPr>
        <w:t xml:space="preserve"> volgt </w:t>
      </w:r>
    </w:p>
    <w:p w14:paraId="6306A136" w14:textId="77777777" w:rsidR="00F71612" w:rsidRPr="00A316BF" w:rsidRDefault="00F71612" w:rsidP="000F79D7">
      <w:pPr>
        <w:pStyle w:val="Normaalweb"/>
        <w:numPr>
          <w:ilvl w:val="0"/>
          <w:numId w:val="18"/>
        </w:numPr>
        <w:spacing w:before="0" w:beforeAutospacing="0" w:after="0" w:afterAutospacing="0"/>
        <w:rPr>
          <w:rFonts w:ascii="PT Sans" w:eastAsiaTheme="minorHAnsi" w:hAnsi="PT Sans" w:cs="Tahoma"/>
          <w:sz w:val="22"/>
          <w:szCs w:val="22"/>
          <w:lang w:eastAsia="en-US"/>
        </w:rPr>
      </w:pPr>
      <w:proofErr w:type="gramStart"/>
      <w:r w:rsidRPr="00A316BF">
        <w:rPr>
          <w:rFonts w:ascii="PT Sans" w:eastAsiaTheme="minorHAnsi" w:hAnsi="PT Sans" w:cs="Tahoma"/>
          <w:sz w:val="22"/>
          <w:szCs w:val="22"/>
          <w:lang w:eastAsia="en-US"/>
        </w:rPr>
        <w:t>een</w:t>
      </w:r>
      <w:proofErr w:type="gramEnd"/>
      <w:r w:rsidRPr="00A316BF">
        <w:rPr>
          <w:rFonts w:ascii="PT Sans" w:eastAsiaTheme="minorHAnsi" w:hAnsi="PT Sans" w:cs="Tahoma"/>
          <w:sz w:val="22"/>
          <w:szCs w:val="22"/>
          <w:lang w:eastAsia="en-US"/>
        </w:rPr>
        <w:t xml:space="preserve"> gestructureerd gedragsgericht interview waarin wordt gepeild naar de motivatie en specifieke interesse voor het werkterrein en waarin wordt nagegaan in hoeverre de vaardigheden en/of de ervaring van de kandidaat beantwoorden aan de vooropgestelde competenties en taken;</w:t>
      </w:r>
    </w:p>
    <w:p w14:paraId="29447A59" w14:textId="553B60FB" w:rsidR="00F71612" w:rsidRDefault="00F71612" w:rsidP="00E149ED">
      <w:pPr>
        <w:pStyle w:val="Normaalweb"/>
        <w:numPr>
          <w:ilvl w:val="0"/>
          <w:numId w:val="18"/>
        </w:numPr>
        <w:spacing w:before="0" w:beforeAutospacing="0" w:after="0" w:afterAutospacing="0"/>
        <w:rPr>
          <w:rFonts w:ascii="PT Sans" w:eastAsiaTheme="minorHAnsi" w:hAnsi="PT Sans" w:cs="Tahoma"/>
          <w:sz w:val="22"/>
          <w:szCs w:val="22"/>
          <w:lang w:eastAsia="en-US"/>
        </w:rPr>
      </w:pPr>
      <w:proofErr w:type="gramStart"/>
      <w:r w:rsidRPr="00A316BF">
        <w:rPr>
          <w:rFonts w:ascii="PT Sans" w:eastAsiaTheme="minorHAnsi" w:hAnsi="PT Sans" w:cs="Tahoma"/>
          <w:sz w:val="22"/>
          <w:szCs w:val="22"/>
          <w:lang w:eastAsia="en-US"/>
        </w:rPr>
        <w:t>praktische</w:t>
      </w:r>
      <w:proofErr w:type="gramEnd"/>
      <w:r w:rsidRPr="00A316BF">
        <w:rPr>
          <w:rFonts w:ascii="PT Sans" w:eastAsiaTheme="minorHAnsi" w:hAnsi="PT Sans" w:cs="Tahoma"/>
          <w:sz w:val="22"/>
          <w:szCs w:val="22"/>
          <w:lang w:eastAsia="en-US"/>
        </w:rPr>
        <w:t xml:space="preserve"> proeven en/of schriftelijke proeven </w:t>
      </w:r>
    </w:p>
    <w:p w14:paraId="62045A8B" w14:textId="77777777" w:rsidR="00E149ED" w:rsidRPr="00A316BF" w:rsidRDefault="00E149ED" w:rsidP="00E149ED">
      <w:pPr>
        <w:pStyle w:val="Normaalweb"/>
        <w:spacing w:before="0" w:beforeAutospacing="0" w:after="0" w:afterAutospacing="0"/>
        <w:ind w:left="720"/>
        <w:rPr>
          <w:rFonts w:ascii="PT Sans" w:eastAsiaTheme="minorHAnsi" w:hAnsi="PT Sans" w:cs="Tahoma"/>
          <w:sz w:val="22"/>
          <w:szCs w:val="22"/>
          <w:lang w:eastAsia="en-US"/>
        </w:rPr>
      </w:pPr>
    </w:p>
    <w:p w14:paraId="4316822C" w14:textId="77777777" w:rsidR="00F71612" w:rsidRPr="00A316BF" w:rsidRDefault="00F71612" w:rsidP="00F71612">
      <w:pPr>
        <w:pStyle w:val="Normaalweb"/>
        <w:spacing w:before="0" w:beforeAutospacing="0" w:after="0" w:afterAutospacing="0"/>
        <w:rPr>
          <w:rFonts w:ascii="PT Sans" w:eastAsiaTheme="minorHAnsi" w:hAnsi="PT Sans" w:cs="Tahoma"/>
          <w:sz w:val="22"/>
          <w:szCs w:val="22"/>
          <w:lang w:eastAsia="en-US"/>
        </w:rPr>
      </w:pPr>
      <w:r w:rsidRPr="00A316BF">
        <w:rPr>
          <w:rFonts w:ascii="PT Sans" w:eastAsiaTheme="minorHAnsi" w:hAnsi="PT Sans" w:cs="Tahoma"/>
          <w:sz w:val="22"/>
          <w:szCs w:val="22"/>
          <w:lang w:eastAsia="en-US"/>
        </w:rPr>
        <w:t>Voor elk onderdeel moeten de kandidaten 50 % van de punten behalen en moet ten minste de helft van de competenties uit het competentieprofiel worden getest. In totaal moeten de kandidaten gemiddeld 60 % van de punten behalen.</w:t>
      </w:r>
    </w:p>
    <w:p w14:paraId="518CA3A8" w14:textId="77777777" w:rsidR="00D83FED" w:rsidRPr="00A316BF" w:rsidRDefault="00D83FED" w:rsidP="00D83FED">
      <w:pPr>
        <w:rPr>
          <w:lang w:val="nl-BE"/>
        </w:rPr>
      </w:pPr>
    </w:p>
    <w:p w14:paraId="1B6F3D6C" w14:textId="77777777" w:rsidR="007E2BD2" w:rsidRPr="00A316BF" w:rsidRDefault="007E2BD2" w:rsidP="00D152E3">
      <w:pPr>
        <w:pStyle w:val="Kop2"/>
      </w:pPr>
      <w:r w:rsidRPr="00A316BF">
        <w:t>Wat we bieden</w:t>
      </w:r>
    </w:p>
    <w:p w14:paraId="33A57EB2" w14:textId="77777777" w:rsidR="00296679" w:rsidRPr="00A316BF" w:rsidRDefault="00296679" w:rsidP="00296679">
      <w:pPr>
        <w:rPr>
          <w:color w:val="FF0000"/>
          <w:lang w:val="nl-BE"/>
        </w:rPr>
      </w:pPr>
    </w:p>
    <w:p w14:paraId="13049F80" w14:textId="77777777" w:rsidR="00CE364C" w:rsidRPr="00FA5636" w:rsidRDefault="00CE364C" w:rsidP="00CE364C">
      <w:pPr>
        <w:autoSpaceDE w:val="0"/>
        <w:autoSpaceDN w:val="0"/>
        <w:adjustRightInd w:val="0"/>
        <w:rPr>
          <w:ins w:id="58" w:author="Naomi De Schepper" w:date="2021-10-19T13:55:00Z"/>
          <w:rFonts w:cs="PT Sans"/>
          <w:szCs w:val="22"/>
          <w:u w:val="single"/>
          <w:lang w:val="nl-BE" w:eastAsia="nl-BE"/>
        </w:rPr>
      </w:pPr>
      <w:ins w:id="59" w:author="Naomi De Schepper" w:date="2021-10-19T13:55:00Z">
        <w:r w:rsidRPr="00FA5636">
          <w:rPr>
            <w:rFonts w:cs="PT Sans"/>
            <w:szCs w:val="22"/>
            <w:u w:val="single"/>
            <w:lang w:val="nl-BE" w:eastAsia="nl-BE"/>
          </w:rPr>
          <w:t>Je wordt aangesteld in contractueel dienstverband.</w:t>
        </w:r>
      </w:ins>
    </w:p>
    <w:p w14:paraId="3367B8C2" w14:textId="77777777" w:rsidR="00CE364C" w:rsidRPr="00FA5636" w:rsidRDefault="00CE364C" w:rsidP="00CE364C">
      <w:pPr>
        <w:autoSpaceDE w:val="0"/>
        <w:autoSpaceDN w:val="0"/>
        <w:adjustRightInd w:val="0"/>
        <w:rPr>
          <w:ins w:id="60" w:author="Naomi De Schepper" w:date="2021-10-19T13:55:00Z"/>
          <w:rFonts w:cs="PT Sans"/>
          <w:szCs w:val="22"/>
          <w:lang w:val="nl-BE" w:eastAsia="nl-BE"/>
        </w:rPr>
      </w:pPr>
      <w:ins w:id="61" w:author="Naomi De Schepper" w:date="2021-10-19T13:55:00Z">
        <w:r w:rsidRPr="00FA5636">
          <w:rPr>
            <w:rFonts w:cs="PT Sans"/>
            <w:szCs w:val="22"/>
            <w:lang w:val="nl-BE" w:eastAsia="nl-BE"/>
          </w:rPr>
          <w:t xml:space="preserve">Je krijgt een contract voor </w:t>
        </w:r>
      </w:ins>
      <w:customXmlInsRangeStart w:id="62" w:author="Naomi De Schepper" w:date="2021-10-19T13:55:00Z"/>
      <w:sdt>
        <w:sdtPr>
          <w:rPr>
            <w:szCs w:val="22"/>
            <w:lang w:val="nl-BE"/>
          </w:rPr>
          <w:alias w:val="proeftijd (art 42 RPR)"/>
          <w:tag w:val="proeftijd  (art 42 RPR)"/>
          <w:id w:val="11830581"/>
          <w:placeholder>
            <w:docPart w:val="190F90D28FB44E04AD60BF4A576EF875"/>
          </w:placeholder>
          <w:dropDownList>
            <w:listItem w:value="Kies een item."/>
            <w:listItem w:displayText="12" w:value="12"/>
            <w:listItem w:displayText="10" w:value="10"/>
            <w:listItem w:displayText="6" w:value="6"/>
          </w:dropDownList>
        </w:sdtPr>
        <w:sdtEndPr/>
        <w:sdtContent>
          <w:customXmlInsRangeEnd w:id="62"/>
          <w:ins w:id="63" w:author="Naomi De Schepper" w:date="2021-10-19T13:55:00Z">
            <w:r w:rsidRPr="00FA5636">
              <w:rPr>
                <w:szCs w:val="22"/>
                <w:lang w:val="nl-BE"/>
              </w:rPr>
              <w:t>12</w:t>
            </w:r>
          </w:ins>
          <w:customXmlInsRangeStart w:id="64" w:author="Naomi De Schepper" w:date="2021-10-19T13:55:00Z"/>
        </w:sdtContent>
      </w:sdt>
      <w:customXmlInsRangeEnd w:id="64"/>
      <w:ins w:id="65" w:author="Naomi De Schepper" w:date="2021-10-19T13:55:00Z">
        <w:r w:rsidRPr="00FA5636">
          <w:rPr>
            <w:rFonts w:cs="PT Sans"/>
            <w:szCs w:val="22"/>
            <w:lang w:val="nl-BE" w:eastAsia="nl-BE"/>
          </w:rPr>
          <w:t xml:space="preserve"> maanden. Na deze </w:t>
        </w:r>
      </w:ins>
      <w:customXmlInsRangeStart w:id="66" w:author="Naomi De Schepper" w:date="2021-10-19T13:55:00Z"/>
      <w:sdt>
        <w:sdtPr>
          <w:rPr>
            <w:szCs w:val="22"/>
            <w:lang w:val="nl-BE"/>
          </w:rPr>
          <w:alias w:val="proeftijd (art 42 RPR)"/>
          <w:tag w:val="proeftijd  (art 42 RPR)"/>
          <w:id w:val="11830582"/>
          <w:placeholder>
            <w:docPart w:val="BE57F52CF26C461E862645EB3BE67EC5"/>
          </w:placeholder>
          <w:dropDownList>
            <w:listItem w:value="Kies een item."/>
            <w:listItem w:displayText="12" w:value="12"/>
            <w:listItem w:displayText="10" w:value="10"/>
            <w:listItem w:displayText="6" w:value="6"/>
          </w:dropDownList>
        </w:sdtPr>
        <w:sdtEndPr/>
        <w:sdtContent>
          <w:customXmlInsRangeEnd w:id="66"/>
          <w:ins w:id="67" w:author="Naomi De Schepper" w:date="2021-10-19T13:55:00Z">
            <w:r w:rsidRPr="00FA5636">
              <w:rPr>
                <w:szCs w:val="22"/>
                <w:lang w:val="nl-BE"/>
              </w:rPr>
              <w:t>12</w:t>
            </w:r>
          </w:ins>
          <w:customXmlInsRangeStart w:id="68" w:author="Naomi De Schepper" w:date="2021-10-19T13:55:00Z"/>
        </w:sdtContent>
      </w:sdt>
      <w:customXmlInsRangeEnd w:id="68"/>
      <w:ins w:id="69" w:author="Naomi De Schepper" w:date="2021-10-19T13:55:00Z">
        <w:r w:rsidRPr="00FA5636">
          <w:rPr>
            <w:rFonts w:cs="PT Sans"/>
            <w:szCs w:val="22"/>
            <w:lang w:val="nl-BE" w:eastAsia="nl-BE"/>
          </w:rPr>
          <w:t xml:space="preserve"> maanden krijg je, na gunstige evaluatie, een contract van onbepaalde duur aangeboden (behalve in geval van vervangingscontract).</w:t>
        </w:r>
      </w:ins>
    </w:p>
    <w:p w14:paraId="6EFA2EC1" w14:textId="4204AD66" w:rsidR="00296679" w:rsidRPr="00C1287F" w:rsidDel="00CE364C" w:rsidRDefault="00296679" w:rsidP="00296679">
      <w:pPr>
        <w:rPr>
          <w:del w:id="70" w:author="Naomi De Schepper" w:date="2021-10-19T13:55:00Z"/>
          <w:b/>
          <w:szCs w:val="22"/>
        </w:rPr>
      </w:pPr>
      <w:del w:id="71" w:author="Naomi De Schepper" w:date="2021-10-19T13:55:00Z">
        <w:r w:rsidRPr="00C1287F" w:rsidDel="00CE364C">
          <w:rPr>
            <w:szCs w:val="22"/>
            <w:u w:val="single"/>
          </w:rPr>
          <w:delText>Je wordt aangesteld in statutair dienstverband</w:delText>
        </w:r>
        <w:r w:rsidRPr="00C1287F" w:rsidDel="00CE364C">
          <w:rPr>
            <w:szCs w:val="22"/>
          </w:rPr>
          <w:delText xml:space="preserve"> (met proeftijd van </w:delText>
        </w:r>
      </w:del>
      <w:customXmlDelRangeStart w:id="72" w:author="Naomi De Schepper" w:date="2021-10-19T13:55:00Z"/>
      <w:sdt>
        <w:sdtPr>
          <w:rPr>
            <w:szCs w:val="22"/>
          </w:rPr>
          <w:alias w:val="proeftijd (art 42 RPR)"/>
          <w:tag w:val="proeftijd  (art 42 RPR)"/>
          <w:id w:val="11830545"/>
          <w:placeholder>
            <w:docPart w:val="858B0EA2336243E595E0A2CB7255D2D2"/>
          </w:placeholder>
          <w:dropDownList>
            <w:listItem w:value="Kies een item."/>
            <w:listItem w:displayText="12" w:value="12"/>
            <w:listItem w:displayText="10" w:value="10"/>
            <w:listItem w:displayText="6" w:value="6"/>
          </w:dropDownList>
        </w:sdtPr>
        <w:sdtEndPr/>
        <w:sdtContent>
          <w:customXmlDelRangeEnd w:id="72"/>
          <w:del w:id="73" w:author="Naomi De Schepper" w:date="2021-10-19T13:55:00Z">
            <w:r w:rsidRPr="00C1287F" w:rsidDel="00CE364C">
              <w:rPr>
                <w:szCs w:val="22"/>
              </w:rPr>
              <w:delText>12</w:delText>
            </w:r>
          </w:del>
          <w:customXmlDelRangeStart w:id="74" w:author="Naomi De Schepper" w:date="2021-10-19T13:55:00Z"/>
        </w:sdtContent>
      </w:sdt>
      <w:customXmlDelRangeEnd w:id="74"/>
      <w:del w:id="75" w:author="Naomi De Schepper" w:date="2021-10-19T13:55:00Z">
        <w:r w:rsidRPr="00C1287F" w:rsidDel="00CE364C">
          <w:rPr>
            <w:szCs w:val="22"/>
          </w:rPr>
          <w:delText xml:space="preserve"> maanden). </w:delText>
        </w:r>
      </w:del>
    </w:p>
    <w:p w14:paraId="0EE095E1" w14:textId="5785B6B6" w:rsidR="00296679" w:rsidRPr="00C1287F" w:rsidDel="00CE364C" w:rsidRDefault="00296679" w:rsidP="00296679">
      <w:pPr>
        <w:jc w:val="both"/>
        <w:rPr>
          <w:del w:id="76" w:author="Naomi De Schepper" w:date="2021-10-19T13:55:00Z"/>
          <w:szCs w:val="22"/>
        </w:rPr>
      </w:pPr>
      <w:del w:id="77" w:author="Naomi De Schepper" w:date="2021-10-19T13:55:00Z">
        <w:r w:rsidRPr="00C1287F" w:rsidDel="00CE364C">
          <w:rPr>
            <w:szCs w:val="22"/>
          </w:rPr>
          <w:delText>De proeftijd wordt verlengd als het totale aantal afwezigheden meer is dan 25 werkdagen (met uitzondering van het jaarlijks vakantieverlof, feestdagen, omstandigheid</w:delText>
        </w:r>
        <w:r w:rsidR="006C4347" w:rsidRPr="00C1287F" w:rsidDel="00CE364C">
          <w:rPr>
            <w:szCs w:val="22"/>
          </w:rPr>
          <w:delText>s</w:delText>
        </w:r>
        <w:r w:rsidRPr="00C1287F" w:rsidDel="00CE364C">
          <w:rPr>
            <w:szCs w:val="22"/>
          </w:rPr>
          <w:delText xml:space="preserve">verlof en deelname aan vormingsactiviteiten). De proeftijd bedraagt maximaal 2 jaar. </w:delText>
        </w:r>
      </w:del>
    </w:p>
    <w:p w14:paraId="58E2A4A4" w14:textId="433C7990" w:rsidR="00296679" w:rsidRPr="00C1287F" w:rsidDel="00CE364C" w:rsidRDefault="00296679" w:rsidP="00296679">
      <w:pPr>
        <w:pStyle w:val="Lijstalinea"/>
        <w:ind w:left="57" w:hanging="57"/>
        <w:jc w:val="both"/>
        <w:rPr>
          <w:del w:id="78" w:author="Naomi De Schepper" w:date="2021-10-19T13:55:00Z"/>
          <w:sz w:val="22"/>
          <w:szCs w:val="22"/>
        </w:rPr>
      </w:pPr>
      <w:del w:id="79" w:author="Naomi De Schepper" w:date="2021-10-19T13:55:00Z">
        <w:r w:rsidRPr="00C1287F" w:rsidDel="00CE364C">
          <w:rPr>
            <w:sz w:val="22"/>
            <w:szCs w:val="22"/>
          </w:rPr>
          <w:delText>Voor de proeftijd afgelopen is, vindt een eindevaluatie plaats.</w:delText>
        </w:r>
      </w:del>
    </w:p>
    <w:p w14:paraId="09D3017F" w14:textId="4806945E" w:rsidR="00296679" w:rsidRPr="00A316BF" w:rsidDel="00CE364C" w:rsidRDefault="00296679" w:rsidP="00296679">
      <w:pPr>
        <w:pStyle w:val="Lijstalinea"/>
        <w:ind w:left="0"/>
        <w:jc w:val="both"/>
        <w:rPr>
          <w:del w:id="80" w:author="Naomi De Schepper" w:date="2021-10-19T13:55:00Z"/>
          <w:sz w:val="22"/>
          <w:szCs w:val="22"/>
        </w:rPr>
      </w:pPr>
      <w:del w:id="81" w:author="Naomi De Schepper" w:date="2021-10-19T13:55:00Z">
        <w:r w:rsidRPr="00A316BF" w:rsidDel="00CE364C">
          <w:rPr>
            <w:sz w:val="22"/>
            <w:szCs w:val="22"/>
          </w:rPr>
          <w:delText xml:space="preserve">Het statutaire personeelslid op proef wordt aangesteld in statutair verband op voorwaarde dat het personeelslid: </w:delText>
        </w:r>
      </w:del>
    </w:p>
    <w:p w14:paraId="7EED1769" w14:textId="49176BBF" w:rsidR="00296679" w:rsidRPr="00A316BF" w:rsidDel="00CE364C" w:rsidRDefault="00296679" w:rsidP="00296679">
      <w:pPr>
        <w:pStyle w:val="Lijstalinea"/>
        <w:ind w:left="567"/>
        <w:jc w:val="both"/>
        <w:rPr>
          <w:del w:id="82" w:author="Naomi De Schepper" w:date="2021-10-19T13:55:00Z"/>
          <w:sz w:val="22"/>
          <w:szCs w:val="22"/>
        </w:rPr>
      </w:pPr>
      <w:del w:id="83" w:author="Naomi De Schepper" w:date="2021-10-19T13:55:00Z">
        <w:r w:rsidRPr="00A316BF" w:rsidDel="00CE364C">
          <w:rPr>
            <w:sz w:val="22"/>
            <w:szCs w:val="22"/>
          </w:rPr>
          <w:delText>1.</w:delText>
        </w:r>
        <w:r w:rsidRPr="00A316BF" w:rsidDel="00CE364C">
          <w:rPr>
            <w:sz w:val="22"/>
            <w:szCs w:val="22"/>
          </w:rPr>
          <w:tab/>
          <w:delText>voldoet aan de algemene voorwaarden die voor de functie van toepassing zijn;</w:delText>
        </w:r>
      </w:del>
    </w:p>
    <w:p w14:paraId="68A812C6" w14:textId="22863DFC" w:rsidR="00296679" w:rsidRPr="00A316BF" w:rsidDel="00CE364C" w:rsidRDefault="00296679" w:rsidP="00296679">
      <w:pPr>
        <w:pStyle w:val="Lijstalinea"/>
        <w:ind w:left="567"/>
        <w:jc w:val="both"/>
        <w:rPr>
          <w:del w:id="84" w:author="Naomi De Schepper" w:date="2021-10-19T13:55:00Z"/>
          <w:sz w:val="22"/>
          <w:szCs w:val="22"/>
        </w:rPr>
      </w:pPr>
      <w:del w:id="85" w:author="Naomi De Schepper" w:date="2021-10-19T13:55:00Z">
        <w:r w:rsidRPr="00A316BF" w:rsidDel="00CE364C">
          <w:rPr>
            <w:sz w:val="22"/>
            <w:szCs w:val="22"/>
          </w:rPr>
          <w:delText>2.</w:delText>
        </w:r>
        <w:r w:rsidRPr="00A316BF" w:rsidDel="00CE364C">
          <w:rPr>
            <w:sz w:val="22"/>
            <w:szCs w:val="22"/>
          </w:rPr>
          <w:tab/>
          <w:delText>de proeftijd heeft afgesloten met een gunstig resultaat voor de evaluatie.</w:delText>
        </w:r>
      </w:del>
    </w:p>
    <w:p w14:paraId="7CB11B29" w14:textId="77777777" w:rsidR="00296679" w:rsidRPr="00A316BF" w:rsidRDefault="00296679" w:rsidP="006C4347">
      <w:pPr>
        <w:rPr>
          <w:rFonts w:cs="Tahoma"/>
          <w:bCs/>
          <w:szCs w:val="22"/>
          <w:lang w:val="nl-BE"/>
        </w:rPr>
      </w:pPr>
    </w:p>
    <w:p w14:paraId="316BEFC1" w14:textId="77777777" w:rsidR="007E2BD2" w:rsidRPr="000F79D7" w:rsidRDefault="000F79D7" w:rsidP="000F79D7">
      <w:pPr>
        <w:pStyle w:val="Lijstalinea"/>
        <w:numPr>
          <w:ilvl w:val="0"/>
          <w:numId w:val="21"/>
        </w:numPr>
        <w:rPr>
          <w:bCs/>
          <w:sz w:val="22"/>
          <w:szCs w:val="24"/>
        </w:rPr>
      </w:pPr>
      <w:proofErr w:type="gramStart"/>
      <w:r w:rsidRPr="000F79D7">
        <w:rPr>
          <w:bCs/>
          <w:sz w:val="22"/>
          <w:szCs w:val="24"/>
        </w:rPr>
        <w:t>aantrekkelijk</w:t>
      </w:r>
      <w:proofErr w:type="gramEnd"/>
      <w:r w:rsidRPr="000F79D7">
        <w:rPr>
          <w:bCs/>
          <w:sz w:val="22"/>
          <w:szCs w:val="24"/>
        </w:rPr>
        <w:t xml:space="preserve"> salaris, maaltijdcheques</w:t>
      </w:r>
      <w:r w:rsidR="007D6CAB">
        <w:rPr>
          <w:bCs/>
          <w:sz w:val="22"/>
          <w:szCs w:val="24"/>
        </w:rPr>
        <w:t xml:space="preserve"> ter waarde van 8 euro (per geleverde 7u.36</w:t>
      </w:r>
      <w:r w:rsidR="00666321">
        <w:rPr>
          <w:bCs/>
          <w:sz w:val="22"/>
          <w:szCs w:val="24"/>
        </w:rPr>
        <w:t xml:space="preserve"> pre</w:t>
      </w:r>
      <w:r w:rsidR="00683746">
        <w:rPr>
          <w:bCs/>
          <w:sz w:val="22"/>
          <w:szCs w:val="24"/>
        </w:rPr>
        <w:t>s</w:t>
      </w:r>
      <w:r w:rsidR="00666321">
        <w:rPr>
          <w:bCs/>
          <w:sz w:val="22"/>
          <w:szCs w:val="24"/>
        </w:rPr>
        <w:t>taties</w:t>
      </w:r>
      <w:r w:rsidR="007D6CAB">
        <w:rPr>
          <w:bCs/>
          <w:sz w:val="22"/>
          <w:szCs w:val="24"/>
        </w:rPr>
        <w:t>)</w:t>
      </w:r>
      <w:r w:rsidRPr="000F79D7">
        <w:rPr>
          <w:bCs/>
          <w:sz w:val="22"/>
          <w:szCs w:val="24"/>
        </w:rPr>
        <w:t xml:space="preserve">, </w:t>
      </w:r>
      <w:proofErr w:type="spellStart"/>
      <w:r w:rsidRPr="000F79D7">
        <w:rPr>
          <w:bCs/>
          <w:sz w:val="22"/>
          <w:szCs w:val="24"/>
        </w:rPr>
        <w:t>ecocheques</w:t>
      </w:r>
      <w:proofErr w:type="spellEnd"/>
      <w:r w:rsidRPr="000F79D7">
        <w:rPr>
          <w:bCs/>
          <w:sz w:val="22"/>
          <w:szCs w:val="24"/>
        </w:rPr>
        <w:t>, jaarlijkse cadeaubon, fietsvergoeding, hospitalisatieverzekering en terugbetaling abonnement openbaar vervoer  </w:t>
      </w:r>
      <w:r w:rsidR="007846C2" w:rsidRPr="000F79D7">
        <w:rPr>
          <w:bCs/>
          <w:sz w:val="22"/>
          <w:szCs w:val="24"/>
        </w:rPr>
        <w:tab/>
      </w:r>
      <w:r w:rsidR="008F2DF2" w:rsidRPr="000F79D7">
        <w:rPr>
          <w:bCs/>
          <w:sz w:val="22"/>
          <w:szCs w:val="24"/>
        </w:rPr>
        <w:t xml:space="preserve"> </w:t>
      </w:r>
    </w:p>
    <w:p w14:paraId="14D97C55" w14:textId="77777777" w:rsidR="007E2BD2" w:rsidRPr="000F79D7" w:rsidRDefault="007E2BD2" w:rsidP="000F79D7">
      <w:pPr>
        <w:pStyle w:val="Lijstalinea"/>
        <w:numPr>
          <w:ilvl w:val="0"/>
          <w:numId w:val="21"/>
        </w:numPr>
        <w:rPr>
          <w:bCs/>
          <w:sz w:val="22"/>
          <w:szCs w:val="24"/>
        </w:rPr>
      </w:pPr>
      <w:proofErr w:type="gramStart"/>
      <w:r w:rsidRPr="000F79D7">
        <w:rPr>
          <w:bCs/>
          <w:sz w:val="22"/>
          <w:szCs w:val="24"/>
        </w:rPr>
        <w:t>aangepaste</w:t>
      </w:r>
      <w:proofErr w:type="gramEnd"/>
      <w:r w:rsidRPr="000F79D7">
        <w:rPr>
          <w:bCs/>
          <w:sz w:val="22"/>
          <w:szCs w:val="24"/>
        </w:rPr>
        <w:t xml:space="preserve"> vorming en een functionele loopbaan</w:t>
      </w:r>
    </w:p>
    <w:p w14:paraId="76838BB6" w14:textId="77777777" w:rsidR="007E2BD2" w:rsidRPr="000F79D7" w:rsidRDefault="007E2BD2" w:rsidP="000F79D7">
      <w:pPr>
        <w:pStyle w:val="Lijstalinea"/>
        <w:numPr>
          <w:ilvl w:val="0"/>
          <w:numId w:val="21"/>
        </w:numPr>
        <w:rPr>
          <w:bCs/>
          <w:sz w:val="22"/>
          <w:szCs w:val="24"/>
        </w:rPr>
      </w:pPr>
      <w:proofErr w:type="gramStart"/>
      <w:r w:rsidRPr="000F79D7">
        <w:rPr>
          <w:bCs/>
          <w:sz w:val="22"/>
          <w:szCs w:val="24"/>
        </w:rPr>
        <w:t>boeiende</w:t>
      </w:r>
      <w:proofErr w:type="gramEnd"/>
      <w:r w:rsidRPr="000F79D7">
        <w:rPr>
          <w:bCs/>
          <w:sz w:val="22"/>
          <w:szCs w:val="24"/>
        </w:rPr>
        <w:t xml:space="preserve"> job in een aangename werksfeer en in eigen regio</w:t>
      </w:r>
    </w:p>
    <w:p w14:paraId="2F93C638" w14:textId="77777777" w:rsidR="0015432D" w:rsidRPr="000F79D7" w:rsidRDefault="007E2BD2" w:rsidP="000F79D7">
      <w:pPr>
        <w:pStyle w:val="Lijstalinea"/>
        <w:numPr>
          <w:ilvl w:val="0"/>
          <w:numId w:val="21"/>
        </w:numPr>
        <w:rPr>
          <w:bCs/>
          <w:sz w:val="22"/>
          <w:szCs w:val="24"/>
        </w:rPr>
      </w:pPr>
      <w:proofErr w:type="gramStart"/>
      <w:r w:rsidRPr="000F79D7">
        <w:rPr>
          <w:bCs/>
          <w:sz w:val="22"/>
          <w:szCs w:val="24"/>
        </w:rPr>
        <w:t>interessante</w:t>
      </w:r>
      <w:proofErr w:type="gramEnd"/>
      <w:r w:rsidRPr="000F79D7">
        <w:rPr>
          <w:bCs/>
          <w:sz w:val="22"/>
          <w:szCs w:val="24"/>
        </w:rPr>
        <w:t xml:space="preserve"> verlofregeling</w:t>
      </w:r>
    </w:p>
    <w:bookmarkStart w:id="86" w:name="_Hlk525216102"/>
    <w:bookmarkEnd w:id="86"/>
    <w:p w14:paraId="53282AFC" w14:textId="77777777" w:rsidR="00A56798" w:rsidRPr="00C1287F" w:rsidRDefault="00793C81" w:rsidP="000F79D7">
      <w:pPr>
        <w:pStyle w:val="Lijstalinea"/>
        <w:numPr>
          <w:ilvl w:val="0"/>
          <w:numId w:val="21"/>
        </w:numPr>
        <w:rPr>
          <w:bCs/>
          <w:sz w:val="22"/>
          <w:szCs w:val="24"/>
        </w:rPr>
      </w:pPr>
      <w:sdt>
        <w:sdtPr>
          <w:rPr>
            <w:bCs/>
            <w:sz w:val="22"/>
            <w:szCs w:val="24"/>
          </w:rPr>
          <w:id w:val="-678880333"/>
          <w:placeholder>
            <w:docPart w:val="0CEBCF9A75DE437FB3FA47130D70A661"/>
          </w:placeholder>
          <w:comboBox>
            <w:listItem w:value="Kies een item."/>
            <w:listItem w:displayText="relevante ervaring in een soortgelijke functie in de privésector of als zelfstandige kan voor  maximum 12 jaar geldelijke anciënniteit kan worden meegenomen" w:value="relevante ervaring in een soortgelijke functie in de privésector of als zelfstandige kan voor  maximum 12 jaar geldelijke anciënniteit kan worden meegenomen"/>
            <w:listItem w:displayText="de functie wordt beschouwd als moeilijk te rekruteren waardoor nuttige relevante ervaring uit de privésector of als zelfstandige onbeperkt kan meetellen voor de geldelijke anciënniteit" w:value="de functie wordt beschouwd als moeilijk te rekruteren waardoor nuttige relevante ervaring uit de privésector of als zelfstandige onbeperkt kan meetellen voor de geldelijke anciënniteit"/>
          </w:comboBox>
        </w:sdtPr>
        <w:sdtEndPr/>
        <w:sdtContent>
          <w:proofErr w:type="gramStart"/>
          <w:r w:rsidR="00E83748" w:rsidRPr="00C1287F">
            <w:rPr>
              <w:bCs/>
              <w:sz w:val="22"/>
              <w:szCs w:val="24"/>
            </w:rPr>
            <w:t>relevante</w:t>
          </w:r>
          <w:proofErr w:type="gramEnd"/>
          <w:r w:rsidR="00E83748" w:rsidRPr="00C1287F">
            <w:rPr>
              <w:bCs/>
              <w:sz w:val="22"/>
              <w:szCs w:val="24"/>
            </w:rPr>
            <w:t xml:space="preserve"> ervaring in een soortgelijke functie in de privésector of als zelfstandige kan voor  maximum 12 jaar geldelijke anciënniteit kan worden meegenomen</w:t>
          </w:r>
        </w:sdtContent>
      </w:sdt>
    </w:p>
    <w:p w14:paraId="4705DAD1" w14:textId="77777777" w:rsidR="00117E8B" w:rsidRPr="00C1287F" w:rsidRDefault="00117E8B" w:rsidP="000F79D7">
      <w:pPr>
        <w:numPr>
          <w:ilvl w:val="0"/>
          <w:numId w:val="1"/>
        </w:numPr>
        <w:rPr>
          <w:rFonts w:cs="Tahoma"/>
          <w:bCs/>
          <w:szCs w:val="22"/>
        </w:rPr>
      </w:pPr>
      <w:proofErr w:type="gramStart"/>
      <w:r w:rsidRPr="00C1287F">
        <w:rPr>
          <w:rFonts w:cs="Tahoma"/>
          <w:bCs/>
          <w:szCs w:val="22"/>
        </w:rPr>
        <w:t>minimum</w:t>
      </w:r>
      <w:proofErr w:type="gramEnd"/>
      <w:r w:rsidRPr="00C1287F">
        <w:rPr>
          <w:rFonts w:cs="Tahoma"/>
          <w:bCs/>
          <w:szCs w:val="22"/>
        </w:rPr>
        <w:t xml:space="preserve"> maandloon: </w:t>
      </w:r>
    </w:p>
    <w:p w14:paraId="46A85287" w14:textId="01494DAD" w:rsidR="00117E8B" w:rsidRPr="00C1287F" w:rsidRDefault="00117E8B" w:rsidP="000F79D7">
      <w:pPr>
        <w:numPr>
          <w:ilvl w:val="1"/>
          <w:numId w:val="1"/>
        </w:numPr>
        <w:rPr>
          <w:rFonts w:cs="Tahoma"/>
          <w:bCs/>
          <w:szCs w:val="22"/>
        </w:rPr>
      </w:pPr>
      <w:proofErr w:type="gramStart"/>
      <w:r w:rsidRPr="00C1287F">
        <w:rPr>
          <w:rFonts w:cs="Tahoma"/>
          <w:bCs/>
          <w:szCs w:val="22"/>
        </w:rPr>
        <w:t>met</w:t>
      </w:r>
      <w:proofErr w:type="gramEnd"/>
      <w:r w:rsidRPr="00C1287F">
        <w:rPr>
          <w:rFonts w:cs="Tahoma"/>
          <w:bCs/>
          <w:szCs w:val="22"/>
        </w:rPr>
        <w:t xml:space="preserve"> 0 jaar anciënniteit: </w:t>
      </w:r>
      <w:r w:rsidR="006B26E5">
        <w:rPr>
          <w:rFonts w:cs="Tahoma"/>
          <w:bCs/>
          <w:szCs w:val="22"/>
        </w:rPr>
        <w:t>3233.44</w:t>
      </w:r>
      <w:r w:rsidR="007D2339" w:rsidRPr="00C1287F">
        <w:rPr>
          <w:rFonts w:cs="Tahoma"/>
          <w:bCs/>
          <w:szCs w:val="22"/>
        </w:rPr>
        <w:t xml:space="preserve"> EUR </w:t>
      </w:r>
      <w:r w:rsidRPr="00C1287F">
        <w:rPr>
          <w:rFonts w:cs="Tahoma"/>
          <w:bCs/>
          <w:szCs w:val="22"/>
        </w:rPr>
        <w:t>bruto</w:t>
      </w:r>
    </w:p>
    <w:p w14:paraId="4272CD46" w14:textId="1905CC9F" w:rsidR="00117E8B" w:rsidRPr="00C1287F" w:rsidRDefault="00117E8B" w:rsidP="000F79D7">
      <w:pPr>
        <w:numPr>
          <w:ilvl w:val="1"/>
          <w:numId w:val="1"/>
        </w:numPr>
        <w:rPr>
          <w:rFonts w:cs="Tahoma"/>
          <w:bCs/>
          <w:szCs w:val="22"/>
        </w:rPr>
      </w:pPr>
      <w:proofErr w:type="gramStart"/>
      <w:r w:rsidRPr="00C1287F">
        <w:rPr>
          <w:rFonts w:cs="Tahoma"/>
          <w:bCs/>
          <w:szCs w:val="22"/>
        </w:rPr>
        <w:t>met</w:t>
      </w:r>
      <w:proofErr w:type="gramEnd"/>
      <w:r w:rsidRPr="00C1287F">
        <w:rPr>
          <w:rFonts w:cs="Tahoma"/>
          <w:bCs/>
          <w:szCs w:val="22"/>
        </w:rPr>
        <w:t xml:space="preserve"> 12 jaar anciënniteit</w:t>
      </w:r>
      <w:r w:rsidR="00EE561A" w:rsidRPr="00C1287F">
        <w:rPr>
          <w:rFonts w:cs="Tahoma"/>
          <w:bCs/>
          <w:szCs w:val="22"/>
        </w:rPr>
        <w:t xml:space="preserve">: </w:t>
      </w:r>
      <w:sdt>
        <w:sdtPr>
          <w:rPr>
            <w:rFonts w:cs="Tahoma"/>
            <w:bCs/>
            <w:szCs w:val="22"/>
          </w:rPr>
          <w:alias w:val="loonsimulatie"/>
          <w:tag w:val="loonsimulatie"/>
          <w:id w:val="11830537"/>
          <w:placeholder>
            <w:docPart w:val="7558510F7E1C4BE684FF8AE2F92F666D"/>
          </w:placeholder>
        </w:sdtPr>
        <w:sdtEndPr/>
        <w:sdtContent>
          <w:r w:rsidR="006B26E5">
            <w:rPr>
              <w:szCs w:val="22"/>
            </w:rPr>
            <w:t>4224.92</w:t>
          </w:r>
        </w:sdtContent>
      </w:sdt>
      <w:r w:rsidRPr="00C1287F">
        <w:rPr>
          <w:rFonts w:cs="Tahoma"/>
          <w:bCs/>
          <w:szCs w:val="22"/>
        </w:rPr>
        <w:t xml:space="preserve">: </w:t>
      </w:r>
      <w:r w:rsidR="007D2339" w:rsidRPr="00C1287F">
        <w:rPr>
          <w:rFonts w:cs="Tahoma"/>
          <w:bCs/>
          <w:szCs w:val="22"/>
        </w:rPr>
        <w:t xml:space="preserve">EUR </w:t>
      </w:r>
      <w:r w:rsidRPr="00C1287F">
        <w:rPr>
          <w:rFonts w:cs="Tahoma"/>
          <w:bCs/>
          <w:szCs w:val="22"/>
        </w:rPr>
        <w:t>bruto</w:t>
      </w:r>
    </w:p>
    <w:p w14:paraId="4939D42A" w14:textId="77777777" w:rsidR="00865186" w:rsidRPr="00A316BF" w:rsidRDefault="00865186" w:rsidP="000F79D7">
      <w:pPr>
        <w:pStyle w:val="Lijstalinea"/>
        <w:numPr>
          <w:ilvl w:val="1"/>
          <w:numId w:val="1"/>
        </w:numPr>
        <w:rPr>
          <w:bCs/>
          <w:color w:val="000000" w:themeColor="text1"/>
          <w:sz w:val="22"/>
          <w:szCs w:val="22"/>
        </w:rPr>
      </w:pPr>
      <w:proofErr w:type="gramStart"/>
      <w:r w:rsidRPr="00A316BF">
        <w:rPr>
          <w:color w:val="000000" w:themeColor="text1"/>
          <w:sz w:val="22"/>
          <w:szCs w:val="22"/>
        </w:rPr>
        <w:t>loonsimulatie</w:t>
      </w:r>
      <w:proofErr w:type="gramEnd"/>
      <w:r w:rsidRPr="00A316BF">
        <w:rPr>
          <w:color w:val="000000" w:themeColor="text1"/>
          <w:sz w:val="22"/>
          <w:szCs w:val="22"/>
        </w:rPr>
        <w:t xml:space="preserve"> is moge</w:t>
      </w:r>
      <w:r w:rsidR="00BE16D3" w:rsidRPr="00A316BF">
        <w:rPr>
          <w:color w:val="000000" w:themeColor="text1"/>
          <w:sz w:val="22"/>
          <w:szCs w:val="22"/>
        </w:rPr>
        <w:t xml:space="preserve">lijk via </w:t>
      </w:r>
      <w:hyperlink r:id="rId8" w:history="1">
        <w:r w:rsidR="00BE16D3" w:rsidRPr="00A316BF">
          <w:rPr>
            <w:rStyle w:val="Hyperlink"/>
            <w:sz w:val="22"/>
            <w:szCs w:val="22"/>
          </w:rPr>
          <w:t>wedden@sint-niklaas.be</w:t>
        </w:r>
      </w:hyperlink>
      <w:r w:rsidR="00BE16D3" w:rsidRPr="00A316BF">
        <w:rPr>
          <w:color w:val="000000" w:themeColor="text1"/>
          <w:sz w:val="22"/>
          <w:szCs w:val="22"/>
        </w:rPr>
        <w:t xml:space="preserve"> </w:t>
      </w:r>
    </w:p>
    <w:p w14:paraId="4A8D3203" w14:textId="77777777" w:rsidR="004F0159" w:rsidRPr="00A316BF" w:rsidRDefault="004F0159" w:rsidP="004F0159">
      <w:pPr>
        <w:ind w:left="57"/>
        <w:rPr>
          <w:rFonts w:cs="Tahoma"/>
          <w:bCs/>
          <w:szCs w:val="22"/>
        </w:rPr>
      </w:pPr>
    </w:p>
    <w:p w14:paraId="25C4865E" w14:textId="7EB880AA" w:rsidR="00655761" w:rsidRPr="00A316BF" w:rsidRDefault="00655761" w:rsidP="00533129">
      <w:pPr>
        <w:rPr>
          <w:rFonts w:cs="Tahoma"/>
          <w:bCs/>
          <w:szCs w:val="22"/>
        </w:rPr>
      </w:pPr>
      <w:bookmarkStart w:id="87" w:name="_Hlk526937156"/>
      <w:r w:rsidRPr="00A316BF">
        <w:rPr>
          <w:rFonts w:cs="Tahoma"/>
          <w:bCs/>
          <w:szCs w:val="22"/>
        </w:rPr>
        <w:t xml:space="preserve">Er wordt een </w:t>
      </w:r>
      <w:r w:rsidRPr="00C1287F">
        <w:rPr>
          <w:rFonts w:cs="Tahoma"/>
          <w:bCs/>
          <w:szCs w:val="22"/>
        </w:rPr>
        <w:t xml:space="preserve">wervingsreserve </w:t>
      </w:r>
      <w:r w:rsidR="008D7AE5" w:rsidRPr="00C1287F">
        <w:rPr>
          <w:bCs/>
          <w:szCs w:val="22"/>
          <w:lang w:val="nl-BE"/>
        </w:rPr>
        <w:t>(</w:t>
      </w:r>
      <w:sdt>
        <w:sdtPr>
          <w:rPr>
            <w:bCs/>
            <w:szCs w:val="22"/>
            <w:lang w:val="nl-BE"/>
          </w:rPr>
          <w:alias w:val="tewerkstellingsbreuk"/>
          <w:tag w:val="tewerkstellingsbreuk"/>
          <w:id w:val="-339168243"/>
          <w:placeholder>
            <w:docPart w:val="D8AC4FBA152B4C0A869F7D443B421263"/>
          </w:placeholder>
          <w:comboBox>
            <w:listItem w:value="Kies een item."/>
            <w:listItem w:displayText="voltijdse" w:value="voltijdse"/>
            <w:listItem w:displayText="deeltijdse" w:value="deeltijdse"/>
            <w:listItem w:displayText="voltijdse / deeltijdse" w:value="voltijdse / deeltijdse"/>
          </w:comboBox>
        </w:sdtPr>
        <w:sdtEndPr/>
        <w:sdtContent>
          <w:r w:rsidR="008D7AE5" w:rsidRPr="00C1287F">
            <w:rPr>
              <w:bCs/>
              <w:szCs w:val="22"/>
              <w:lang w:val="nl-BE"/>
            </w:rPr>
            <w:t>voltijds/deeltijds</w:t>
          </w:r>
        </w:sdtContent>
      </w:sdt>
      <w:r w:rsidR="008D7AE5" w:rsidRPr="00C1287F">
        <w:rPr>
          <w:bCs/>
          <w:szCs w:val="22"/>
          <w:lang w:val="nl-BE"/>
        </w:rPr>
        <w:t xml:space="preserve"> </w:t>
      </w:r>
      <w:sdt>
        <w:sdtPr>
          <w:rPr>
            <w:bCs/>
            <w:szCs w:val="22"/>
            <w:lang w:val="nl-BE"/>
          </w:rPr>
          <w:alias w:val="aanstelling"/>
          <w:tag w:val="aanstelling"/>
          <w:id w:val="-1329901650"/>
          <w:placeholder>
            <w:docPart w:val="41C3F77F582D47E0B4555782ECB354F4"/>
          </w:placeholder>
          <w:comboBox>
            <w:listItem w:value="Kies een item."/>
            <w:listItem w:displayText="statutair" w:value="statutair"/>
            <w:listItem w:displayText="contractueel" w:value="contractueel"/>
            <w:listItem w:displayText="statutair / contractueel" w:value="statutair / contractueel"/>
          </w:comboBox>
        </w:sdtPr>
        <w:sdtEndPr/>
        <w:sdtContent>
          <w:r w:rsidR="008D7AE5" w:rsidRPr="00C1287F">
            <w:rPr>
              <w:bCs/>
              <w:szCs w:val="22"/>
              <w:lang w:val="nl-BE"/>
            </w:rPr>
            <w:t>statutair/contractueel</w:t>
          </w:r>
        </w:sdtContent>
      </w:sdt>
      <w:r w:rsidR="008D7AE5" w:rsidRPr="00C1287F">
        <w:rPr>
          <w:bCs/>
          <w:szCs w:val="22"/>
          <w:lang w:val="nl-BE"/>
        </w:rPr>
        <w:t xml:space="preserve">) </w:t>
      </w:r>
      <w:r w:rsidRPr="00C1287F">
        <w:rPr>
          <w:rFonts w:cs="Tahoma"/>
          <w:bCs/>
          <w:szCs w:val="22"/>
        </w:rPr>
        <w:t xml:space="preserve">aangelegd </w:t>
      </w:r>
      <w:r w:rsidRPr="00A316BF">
        <w:rPr>
          <w:rFonts w:cs="Tahoma"/>
          <w:bCs/>
          <w:szCs w:val="22"/>
        </w:rPr>
        <w:t>met een geldigheidsduur van 3 jaar en met een b</w:t>
      </w:r>
      <w:r w:rsidR="00192A31" w:rsidRPr="00A316BF">
        <w:rPr>
          <w:rFonts w:cs="Tahoma"/>
          <w:bCs/>
          <w:szCs w:val="22"/>
        </w:rPr>
        <w:t>indende rangschikking van de ge</w:t>
      </w:r>
      <w:r w:rsidRPr="00A316BF">
        <w:rPr>
          <w:rFonts w:cs="Tahoma"/>
          <w:bCs/>
          <w:szCs w:val="22"/>
        </w:rPr>
        <w:t>slaagde kandidaten in volgorde van de behaalde punten of scores. Er is geen voorrangsregeling van kracht: de eerst</w:t>
      </w:r>
      <w:r w:rsidR="00DA191A" w:rsidRPr="00A316BF">
        <w:rPr>
          <w:rFonts w:cs="Tahoma"/>
          <w:bCs/>
          <w:szCs w:val="22"/>
        </w:rPr>
        <w:t xml:space="preserve"> </w:t>
      </w:r>
      <w:r w:rsidRPr="00A316BF">
        <w:rPr>
          <w:rFonts w:cs="Tahoma"/>
          <w:bCs/>
          <w:szCs w:val="22"/>
        </w:rPr>
        <w:t>gerangschikte kandidaat wordt aangesteld.</w:t>
      </w:r>
    </w:p>
    <w:bookmarkEnd w:id="87"/>
    <w:p w14:paraId="7F637F7D" w14:textId="77777777" w:rsidR="008F424B" w:rsidRPr="00A316BF" w:rsidRDefault="008F424B" w:rsidP="00F20DD2">
      <w:pPr>
        <w:rPr>
          <w:rFonts w:cs="Tahoma"/>
          <w:b/>
          <w:bCs/>
          <w:szCs w:val="22"/>
          <w:highlight w:val="yellow"/>
        </w:rPr>
      </w:pPr>
    </w:p>
    <w:p w14:paraId="271ED938" w14:textId="77777777" w:rsidR="008D7AE5" w:rsidRPr="00A316BF" w:rsidRDefault="008D7AE5" w:rsidP="00977806">
      <w:pPr>
        <w:rPr>
          <w:color w:val="000000" w:themeColor="text1"/>
          <w:lang w:val="nl-BE"/>
        </w:rPr>
      </w:pPr>
    </w:p>
    <w:p w14:paraId="65800817" w14:textId="77777777" w:rsidR="006B4B49" w:rsidRPr="00A316BF" w:rsidRDefault="00453C4D" w:rsidP="00986D68">
      <w:pPr>
        <w:pStyle w:val="Plattetekst2"/>
        <w:rPr>
          <w:rFonts w:ascii="PT Sans" w:hAnsi="PT Sans"/>
          <w:i w:val="0"/>
          <w:sz w:val="22"/>
          <w:szCs w:val="22"/>
        </w:rPr>
      </w:pPr>
      <w:r w:rsidRPr="00A316BF">
        <w:rPr>
          <w:rStyle w:val="Kop2Char"/>
          <w:i w:val="0"/>
        </w:rPr>
        <w:t>Interesse?</w:t>
      </w:r>
    </w:p>
    <w:p w14:paraId="124A5E8F" w14:textId="32B1E367" w:rsidR="003724D1" w:rsidRDefault="00453C4D" w:rsidP="00761231">
      <w:pPr>
        <w:rPr>
          <w:szCs w:val="22"/>
          <w:lang w:val="nl-BE"/>
        </w:rPr>
      </w:pPr>
      <w:r w:rsidRPr="00C1287F">
        <w:rPr>
          <w:szCs w:val="22"/>
        </w:rPr>
        <w:br/>
      </w:r>
      <w:r w:rsidR="008D7AE5" w:rsidRPr="00C1287F">
        <w:rPr>
          <w:szCs w:val="22"/>
          <w:lang w:val="nl-BE"/>
        </w:rPr>
        <w:t xml:space="preserve">Schrijf je in tot en met </w:t>
      </w:r>
      <w:sdt>
        <w:sdtPr>
          <w:rPr>
            <w:szCs w:val="22"/>
            <w:lang w:val="nl-BE"/>
          </w:rPr>
          <w:alias w:val="uiterste inschrijvingsdatum"/>
          <w:tag w:val="uiterste inschrijvingsdatum"/>
          <w:id w:val="11830546"/>
          <w:placeholder>
            <w:docPart w:val="D8254B9F18454780A800ED7B9821C621"/>
          </w:placeholder>
          <w:date w:fullDate="2021-12-01T00:00:00Z">
            <w:dateFormat w:val="dddd d MMMM yyyy"/>
            <w:lid w:val="nl-BE"/>
            <w:storeMappedDataAs w:val="dateTime"/>
            <w:calendar w:val="gregorian"/>
          </w:date>
        </w:sdtPr>
        <w:sdtEndPr/>
        <w:sdtContent>
          <w:del w:id="88" w:author="Francis Vanden Berghe" w:date="2021-10-20T13:31:00Z">
            <w:r w:rsidR="005371D1" w:rsidDel="005371D1">
              <w:rPr>
                <w:szCs w:val="22"/>
                <w:lang w:val="nl-BE"/>
              </w:rPr>
              <w:delText>zater</w:delText>
            </w:r>
            <w:r w:rsidR="005371D1" w:rsidRPr="00C1287F" w:rsidDel="005371D1">
              <w:rPr>
                <w:szCs w:val="22"/>
                <w:lang w:val="nl-BE"/>
              </w:rPr>
              <w:delText xml:space="preserve">dag </w:delText>
            </w:r>
            <w:r w:rsidR="005371D1" w:rsidDel="005371D1">
              <w:rPr>
                <w:szCs w:val="22"/>
                <w:lang w:val="nl-BE"/>
              </w:rPr>
              <w:delText>4 december</w:delText>
            </w:r>
            <w:r w:rsidR="005371D1" w:rsidRPr="00C1287F" w:rsidDel="005371D1">
              <w:rPr>
                <w:szCs w:val="22"/>
                <w:lang w:val="nl-BE"/>
              </w:rPr>
              <w:delText xml:space="preserve"> 2021</w:delText>
            </w:r>
          </w:del>
          <w:ins w:id="89" w:author="Francis Vanden Berghe" w:date="2021-11-16T16:11:00Z">
            <w:r w:rsidR="00E61698">
              <w:rPr>
                <w:szCs w:val="22"/>
                <w:lang w:val="nl-BE"/>
              </w:rPr>
              <w:t>woensdag 1 december 2021</w:t>
            </w:r>
          </w:ins>
        </w:sdtContent>
      </w:sdt>
      <w:r w:rsidR="008D7AE5" w:rsidRPr="00C1287F">
        <w:rPr>
          <w:szCs w:val="22"/>
          <w:lang w:val="nl-BE"/>
        </w:rPr>
        <w:t xml:space="preserve"> o</w:t>
      </w:r>
      <w:r w:rsidR="003724D1" w:rsidRPr="00C1287F">
        <w:rPr>
          <w:szCs w:val="22"/>
          <w:lang w:val="nl-BE"/>
        </w:rPr>
        <w:t xml:space="preserve">p </w:t>
      </w:r>
      <w:hyperlink r:id="rId9" w:history="1">
        <w:r w:rsidR="00CA4F31" w:rsidRPr="00C1287F">
          <w:rPr>
            <w:rStyle w:val="Hyperlink"/>
            <w:color w:val="auto"/>
            <w:szCs w:val="22"/>
            <w:lang w:val="nl-BE"/>
          </w:rPr>
          <w:t>www.searchselection.com</w:t>
        </w:r>
      </w:hyperlink>
      <w:r w:rsidR="003724D1" w:rsidRPr="00C1287F">
        <w:rPr>
          <w:szCs w:val="22"/>
          <w:lang w:val="nl-BE"/>
        </w:rPr>
        <w:t xml:space="preserve"> </w:t>
      </w:r>
      <w:r w:rsidR="006C4347" w:rsidRPr="00C1287F">
        <w:rPr>
          <w:szCs w:val="22"/>
          <w:lang w:val="nl-BE"/>
        </w:rPr>
        <w:t xml:space="preserve">met </w:t>
      </w:r>
      <w:r w:rsidR="00C1287F">
        <w:rPr>
          <w:szCs w:val="22"/>
          <w:lang w:val="nl-BE"/>
        </w:rPr>
        <w:t>motivatiebrief</w:t>
      </w:r>
      <w:r w:rsidR="007658B8">
        <w:rPr>
          <w:szCs w:val="22"/>
          <w:lang w:val="nl-BE"/>
        </w:rPr>
        <w:t>,</w:t>
      </w:r>
      <w:r w:rsidR="00C1287F">
        <w:rPr>
          <w:szCs w:val="22"/>
          <w:lang w:val="nl-BE"/>
        </w:rPr>
        <w:t xml:space="preserve"> </w:t>
      </w:r>
      <w:r w:rsidR="007658B8">
        <w:rPr>
          <w:szCs w:val="22"/>
          <w:lang w:val="nl-BE"/>
        </w:rPr>
        <w:t>cv</w:t>
      </w:r>
      <w:r w:rsidR="006C4347" w:rsidRPr="00C1287F">
        <w:rPr>
          <w:szCs w:val="22"/>
          <w:lang w:val="nl-BE"/>
        </w:rPr>
        <w:t xml:space="preserve"> met </w:t>
      </w:r>
      <w:r w:rsidR="00A750F7" w:rsidRPr="00C1287F">
        <w:rPr>
          <w:szCs w:val="22"/>
          <w:lang w:val="nl-BE"/>
        </w:rPr>
        <w:t>gedetailleerde</w:t>
      </w:r>
      <w:r w:rsidR="006C4347" w:rsidRPr="00C1287F">
        <w:rPr>
          <w:szCs w:val="22"/>
          <w:lang w:val="nl-BE"/>
        </w:rPr>
        <w:t xml:space="preserve"> informatie over je relevante ervaring</w:t>
      </w:r>
      <w:r w:rsidR="007658B8">
        <w:rPr>
          <w:szCs w:val="22"/>
          <w:lang w:val="nl-BE"/>
        </w:rPr>
        <w:t xml:space="preserve"> en een kopie van jouw diploma</w:t>
      </w:r>
      <w:r w:rsidR="006C4347" w:rsidRPr="00C1287F">
        <w:rPr>
          <w:szCs w:val="22"/>
          <w:lang w:val="nl-BE"/>
        </w:rPr>
        <w:t>. Bij verdere vragen</w:t>
      </w:r>
      <w:r w:rsidR="00A750F7" w:rsidRPr="00C1287F">
        <w:rPr>
          <w:szCs w:val="22"/>
          <w:lang w:val="nl-BE"/>
        </w:rPr>
        <w:t xml:space="preserve"> omtrent inschrijving en procedure</w:t>
      </w:r>
      <w:r w:rsidR="006C4347" w:rsidRPr="00C1287F">
        <w:rPr>
          <w:szCs w:val="22"/>
          <w:lang w:val="nl-BE"/>
        </w:rPr>
        <w:t xml:space="preserve"> kan gemaild worden na</w:t>
      </w:r>
      <w:r w:rsidR="00A750F7" w:rsidRPr="00C1287F">
        <w:rPr>
          <w:szCs w:val="22"/>
          <w:lang w:val="nl-BE"/>
        </w:rPr>
        <w:t>ar</w:t>
      </w:r>
      <w:r w:rsidR="00C1287F">
        <w:rPr>
          <w:szCs w:val="22"/>
          <w:lang w:val="nl-BE"/>
        </w:rPr>
        <w:t xml:space="preserve"> </w:t>
      </w:r>
      <w:r w:rsidR="00AD2718">
        <w:rPr>
          <w:szCs w:val="22"/>
          <w:lang w:val="nl-BE"/>
        </w:rPr>
        <w:t>f.vandenberghe</w:t>
      </w:r>
      <w:r w:rsidR="00A750F7" w:rsidRPr="00C1287F">
        <w:rPr>
          <w:szCs w:val="22"/>
          <w:lang w:val="nl-BE"/>
        </w:rPr>
        <w:t>@searchselection.</w:t>
      </w:r>
      <w:r w:rsidR="00A750F7" w:rsidRPr="00A750F7">
        <w:rPr>
          <w:szCs w:val="22"/>
          <w:lang w:val="nl-BE"/>
        </w:rPr>
        <w:t>com</w:t>
      </w:r>
    </w:p>
    <w:p w14:paraId="6F1B9C48" w14:textId="77777777" w:rsidR="003724D1" w:rsidRDefault="003724D1" w:rsidP="00761231">
      <w:pPr>
        <w:rPr>
          <w:szCs w:val="22"/>
          <w:lang w:val="nl-BE"/>
        </w:rPr>
      </w:pPr>
    </w:p>
    <w:p w14:paraId="7BC356E2" w14:textId="2ADA3BE7" w:rsidR="008D7AE5" w:rsidRPr="00A316BF" w:rsidRDefault="003724D1" w:rsidP="00761231">
      <w:pPr>
        <w:rPr>
          <w:szCs w:val="22"/>
          <w:lang w:val="nl-BE"/>
        </w:rPr>
      </w:pPr>
      <w:r>
        <w:rPr>
          <w:szCs w:val="22"/>
          <w:lang w:val="nl-BE"/>
        </w:rPr>
        <w:t xml:space="preserve">Link naar de vacature: </w:t>
      </w:r>
      <w:hyperlink r:id="rId10" w:history="1">
        <w:r w:rsidR="007B2112" w:rsidRPr="00CE6D95">
          <w:rPr>
            <w:rStyle w:val="Hyperlink"/>
            <w:szCs w:val="22"/>
            <w:lang w:val="nl-BE"/>
          </w:rPr>
          <w:t>https://www.searchselection.com/nl/jobs/9054</w:t>
        </w:r>
      </w:hyperlink>
      <w:r w:rsidR="007B2112">
        <w:rPr>
          <w:szCs w:val="22"/>
          <w:lang w:val="nl-BE"/>
        </w:rPr>
        <w:t xml:space="preserve"> </w:t>
      </w:r>
    </w:p>
    <w:p w14:paraId="0FE917F6" w14:textId="77777777" w:rsidR="00986D68" w:rsidRPr="00A316BF" w:rsidRDefault="00986D68" w:rsidP="00986D68">
      <w:pPr>
        <w:rPr>
          <w:rFonts w:cs="Tahoma"/>
          <w:szCs w:val="22"/>
          <w:lang w:val="nl-BE"/>
        </w:rPr>
      </w:pPr>
    </w:p>
    <w:p w14:paraId="7C48F595" w14:textId="3E7B5061" w:rsidR="00986D68" w:rsidRPr="00A316BF" w:rsidRDefault="00986D68" w:rsidP="00986D68">
      <w:pPr>
        <w:rPr>
          <w:rFonts w:cs="Tahoma"/>
          <w:sz w:val="20"/>
        </w:rPr>
      </w:pPr>
      <w:r w:rsidRPr="00A316BF">
        <w:rPr>
          <w:rFonts w:cs="Tahoma"/>
          <w:szCs w:val="22"/>
        </w:rPr>
        <w:t xml:space="preserve">Voor meer inlichtingen kan je </w:t>
      </w:r>
      <w:r w:rsidR="006C4347">
        <w:rPr>
          <w:rFonts w:cs="Tahoma"/>
          <w:szCs w:val="22"/>
        </w:rPr>
        <w:t xml:space="preserve">ook </w:t>
      </w:r>
      <w:r w:rsidRPr="00A316BF">
        <w:rPr>
          <w:rFonts w:cs="Tahoma"/>
          <w:szCs w:val="22"/>
        </w:rPr>
        <w:t>terecht op de dienst HR</w:t>
      </w:r>
      <w:r w:rsidR="00A750F7">
        <w:rPr>
          <w:rFonts w:cs="Tahoma"/>
          <w:szCs w:val="22"/>
        </w:rPr>
        <w:t xml:space="preserve"> van de stad Sint-Niklaas</w:t>
      </w:r>
      <w:r w:rsidRPr="00A316BF">
        <w:rPr>
          <w:rFonts w:cs="Tahoma"/>
          <w:szCs w:val="22"/>
        </w:rPr>
        <w:t xml:space="preserve">, </w:t>
      </w:r>
      <w:r w:rsidR="008D7AE5" w:rsidRPr="00A316BF">
        <w:rPr>
          <w:rFonts w:cs="Tahoma"/>
          <w:szCs w:val="22"/>
        </w:rPr>
        <w:br/>
      </w:r>
      <w:r w:rsidR="006B4B49" w:rsidRPr="00A316BF">
        <w:rPr>
          <w:rFonts w:cs="Tahoma"/>
          <w:b/>
          <w:bCs/>
          <w:szCs w:val="22"/>
        </w:rPr>
        <w:t>E</w:t>
      </w:r>
      <w:r w:rsidR="006B4B49" w:rsidRPr="00A316BF">
        <w:rPr>
          <w:rFonts w:cs="Tahoma"/>
          <w:szCs w:val="22"/>
        </w:rPr>
        <w:t xml:space="preserve">  </w:t>
      </w:r>
      <w:sdt>
        <w:sdtPr>
          <w:rPr>
            <w:rFonts w:cs="Tahoma"/>
            <w:szCs w:val="22"/>
          </w:rPr>
          <w:alias w:val="e-mail"/>
          <w:tag w:val="e-mail"/>
          <w:id w:val="11830572"/>
          <w:placeholder>
            <w:docPart w:val="3B7EBC7911C0440EB16D454EE8361710"/>
          </w:placeholder>
          <w:comboBox>
            <w:listItem w:value="Kies een item."/>
            <w:listItem w:displayText="vacatures@sint-niklaas.be." w:value="vacatures@sint-niklaas.be."/>
            <w:listItem w:displayText="wervingenselectie@sint-niklaas.be." w:value="wervingenselectie@sint-niklaas.be."/>
            <w:listItem w:displayText="." w:value="."/>
          </w:comboBox>
        </w:sdtPr>
        <w:sdtEndPr/>
        <w:sdtContent>
          <w:r w:rsidR="006B4B49" w:rsidRPr="00C1287F">
            <w:rPr>
              <w:rFonts w:cs="Tahoma"/>
              <w:szCs w:val="22"/>
            </w:rPr>
            <w:t>vacatures@sint-niklaas.be</w:t>
          </w:r>
        </w:sdtContent>
      </w:sdt>
      <w:r w:rsidR="006B4B49" w:rsidRPr="00C1287F">
        <w:rPr>
          <w:rFonts w:cs="Tahoma"/>
          <w:szCs w:val="22"/>
        </w:rPr>
        <w:t xml:space="preserve"> of </w:t>
      </w:r>
      <w:r w:rsidRPr="00C1287F">
        <w:rPr>
          <w:rFonts w:cs="Tahoma"/>
          <w:b/>
          <w:bCs/>
          <w:szCs w:val="22"/>
        </w:rPr>
        <w:t>T</w:t>
      </w:r>
      <w:r w:rsidRPr="00C1287F">
        <w:rPr>
          <w:rFonts w:cs="Tahoma"/>
          <w:szCs w:val="22"/>
        </w:rPr>
        <w:t> </w:t>
      </w:r>
      <w:sdt>
        <w:sdtPr>
          <w:rPr>
            <w:rFonts w:cs="Tahoma"/>
            <w:szCs w:val="22"/>
          </w:rPr>
          <w:alias w:val="telefoonnummer contactpersoon"/>
          <w:tag w:val="telefoonnummer contactpersoon"/>
          <w:id w:val="11830547"/>
          <w:placeholder>
            <w:docPart w:val="B3DA400FDDD647DA83F3DFD74DAA5D12"/>
          </w:placeholder>
          <w:comboBox>
            <w:listItem w:value="Kies een item."/>
            <w:listItem w:displayText="03 778 31 25" w:value="03 778 31 25"/>
            <w:listItem w:displayText="03 778 31 22" w:value="03 778 31 22"/>
            <w:listItem w:displayText="03 778 31 26" w:value="03 778 31 26"/>
            <w:listItem w:displayText="03 778 60 58" w:value="03 778 60 58"/>
          </w:comboBox>
        </w:sdtPr>
        <w:sdtEndPr/>
        <w:sdtContent>
          <w:r w:rsidRPr="00C1287F">
            <w:rPr>
              <w:rFonts w:cs="Tahoma"/>
              <w:szCs w:val="22"/>
            </w:rPr>
            <w:t xml:space="preserve">03 778 </w:t>
          </w:r>
          <w:r w:rsidR="003724D1" w:rsidRPr="00C1287F">
            <w:rPr>
              <w:rFonts w:cs="Tahoma"/>
              <w:szCs w:val="22"/>
            </w:rPr>
            <w:t>60</w:t>
          </w:r>
          <w:r w:rsidRPr="00C1287F">
            <w:rPr>
              <w:rFonts w:cs="Tahoma"/>
              <w:szCs w:val="22"/>
            </w:rPr>
            <w:t xml:space="preserve"> </w:t>
          </w:r>
          <w:r w:rsidR="003724D1" w:rsidRPr="00C1287F">
            <w:rPr>
              <w:rFonts w:cs="Tahoma"/>
              <w:szCs w:val="22"/>
            </w:rPr>
            <w:t>52</w:t>
          </w:r>
        </w:sdtContent>
      </w:sdt>
      <w:r w:rsidR="006B4B49" w:rsidRPr="00C1287F">
        <w:rPr>
          <w:rFonts w:cs="Tahoma"/>
          <w:szCs w:val="22"/>
        </w:rPr>
        <w:t>.</w:t>
      </w:r>
      <w:r w:rsidRPr="00C1287F">
        <w:rPr>
          <w:rFonts w:cs="Tahoma"/>
          <w:szCs w:val="22"/>
        </w:rPr>
        <w:t xml:space="preserve">  </w:t>
      </w:r>
    </w:p>
    <w:p w14:paraId="6F1DF740" w14:textId="77777777" w:rsidR="004C782C" w:rsidRDefault="004C782C">
      <w:pPr>
        <w:pStyle w:val="Voettekst"/>
        <w:tabs>
          <w:tab w:val="clear" w:pos="4819"/>
          <w:tab w:val="clear" w:pos="9071"/>
          <w:tab w:val="left" w:pos="5104"/>
        </w:tabs>
        <w:rPr>
          <w:rFonts w:ascii="PT Sans" w:hAnsi="PT Sans" w:cs="Tahoma"/>
          <w:highlight w:val="yellow"/>
        </w:rPr>
      </w:pPr>
    </w:p>
    <w:p w14:paraId="6BA3512D" w14:textId="77777777" w:rsidR="00761231" w:rsidRPr="00A316BF" w:rsidRDefault="00761231">
      <w:pPr>
        <w:pStyle w:val="Voettekst"/>
        <w:tabs>
          <w:tab w:val="clear" w:pos="4819"/>
          <w:tab w:val="clear" w:pos="9071"/>
          <w:tab w:val="left" w:pos="5104"/>
        </w:tabs>
        <w:rPr>
          <w:rFonts w:ascii="PT Sans" w:hAnsi="PT Sans" w:cs="Tahoma"/>
          <w:highlight w:val="yellow"/>
        </w:rPr>
      </w:pPr>
    </w:p>
    <w:p w14:paraId="736E2028" w14:textId="77777777" w:rsidR="00761231" w:rsidRPr="007468F1" w:rsidRDefault="00761231" w:rsidP="00761231">
      <w:pPr>
        <w:rPr>
          <w:b/>
          <w:szCs w:val="22"/>
          <w:lang w:val="nl-BE"/>
        </w:rPr>
      </w:pPr>
      <w:r w:rsidRPr="007468F1">
        <w:rPr>
          <w:b/>
          <w:szCs w:val="22"/>
          <w:lang w:val="nl-BE"/>
        </w:rPr>
        <w:t xml:space="preserve">Wil je weten hoe de stad omgaat met je persoonsgegevens? </w:t>
      </w:r>
      <w:r w:rsidRPr="007468F1">
        <w:rPr>
          <w:b/>
          <w:szCs w:val="22"/>
          <w:lang w:val="nl-BE"/>
        </w:rPr>
        <w:br/>
        <w:t xml:space="preserve">Dat lees je op </w:t>
      </w:r>
      <w:hyperlink r:id="rId11" w:history="1">
        <w:r w:rsidRPr="007468F1">
          <w:rPr>
            <w:b/>
            <w:szCs w:val="22"/>
            <w:lang w:val="nl-BE"/>
          </w:rPr>
          <w:t>www.sint-niklaas.be/privacy</w:t>
        </w:r>
      </w:hyperlink>
    </w:p>
    <w:p w14:paraId="62D4A5A0" w14:textId="77777777" w:rsidR="00761231" w:rsidRPr="007468F1" w:rsidRDefault="00761231" w:rsidP="00761231">
      <w:pPr>
        <w:pStyle w:val="Voettekst"/>
        <w:tabs>
          <w:tab w:val="clear" w:pos="4819"/>
          <w:tab w:val="clear" w:pos="9071"/>
          <w:tab w:val="left" w:pos="5104"/>
        </w:tabs>
        <w:rPr>
          <w:rFonts w:ascii="PT Sans" w:hAnsi="PT Sans" w:cs="Tahoma"/>
          <w:highlight w:val="yellow"/>
          <w:lang w:val="nl-BE"/>
        </w:rPr>
      </w:pPr>
    </w:p>
    <w:p w14:paraId="12E2D826" w14:textId="77777777" w:rsidR="00761231" w:rsidRDefault="00761231" w:rsidP="00761231">
      <w:pPr>
        <w:pStyle w:val="Voettekst"/>
        <w:tabs>
          <w:tab w:val="clear" w:pos="4819"/>
          <w:tab w:val="clear" w:pos="9071"/>
          <w:tab w:val="left" w:pos="5104"/>
        </w:tabs>
        <w:ind w:right="-24"/>
        <w:rPr>
          <w:rFonts w:ascii="PT Sans" w:hAnsi="PT Sans" w:cs="Tahoma"/>
          <w:sz w:val="22"/>
          <w:szCs w:val="22"/>
          <w:lang w:val="nl-BE"/>
        </w:rPr>
      </w:pPr>
      <w:r w:rsidRPr="007468F1">
        <w:rPr>
          <w:rFonts w:ascii="PT Sans" w:hAnsi="PT Sans" w:cs="Tahoma"/>
          <w:sz w:val="22"/>
          <w:szCs w:val="22"/>
          <w:lang w:val="nl-BE"/>
        </w:rPr>
        <w:t>Stad en OCMW Sint-Niklaas vinden je kwaliteiten belangrijker dan je leeftijd, geslacht, seksuele voorkeur of afkomst.</w:t>
      </w:r>
    </w:p>
    <w:p w14:paraId="238AE84C" w14:textId="77777777" w:rsidR="0016014B" w:rsidRPr="00761231" w:rsidRDefault="0016014B">
      <w:pPr>
        <w:pStyle w:val="Voettekst"/>
        <w:tabs>
          <w:tab w:val="clear" w:pos="4819"/>
          <w:tab w:val="clear" w:pos="9071"/>
          <w:tab w:val="left" w:pos="5104"/>
        </w:tabs>
        <w:rPr>
          <w:rFonts w:ascii="PT Sans" w:hAnsi="PT Sans" w:cs="Tahoma"/>
          <w:highlight w:val="yellow"/>
          <w:lang w:val="nl-BE"/>
        </w:rPr>
      </w:pPr>
    </w:p>
    <w:p w14:paraId="22FE71D2" w14:textId="77777777" w:rsidR="00761231" w:rsidRDefault="00761231" w:rsidP="00761231">
      <w:pPr>
        <w:pStyle w:val="Voettekst"/>
        <w:tabs>
          <w:tab w:val="clear" w:pos="4819"/>
          <w:tab w:val="clear" w:pos="9071"/>
          <w:tab w:val="left" w:pos="5104"/>
        </w:tabs>
        <w:ind w:right="-24"/>
        <w:rPr>
          <w:rFonts w:ascii="PT Sans" w:hAnsi="PT Sans" w:cs="Tahoma"/>
          <w:sz w:val="22"/>
          <w:szCs w:val="22"/>
          <w:lang w:val="nl-BE"/>
        </w:rPr>
      </w:pPr>
      <w:r>
        <w:rPr>
          <w:rFonts w:ascii="PT Sans" w:hAnsi="PT Sans" w:cs="Tahoma"/>
          <w:noProof/>
          <w:sz w:val="22"/>
          <w:szCs w:val="22"/>
          <w:lang w:val="nl-BE"/>
        </w:rPr>
        <mc:AlternateContent>
          <mc:Choice Requires="wps">
            <w:drawing>
              <wp:anchor distT="0" distB="0" distL="114300" distR="114300" simplePos="0" relativeHeight="251679232" behindDoc="0" locked="0" layoutInCell="1" allowOverlap="1" wp14:anchorId="46494F5D" wp14:editId="05768C10">
                <wp:simplePos x="0" y="0"/>
                <wp:positionH relativeFrom="margin">
                  <wp:align>center</wp:align>
                </wp:positionH>
                <wp:positionV relativeFrom="paragraph">
                  <wp:posOffset>48895</wp:posOffset>
                </wp:positionV>
                <wp:extent cx="5821680" cy="739140"/>
                <wp:effectExtent l="0" t="0" r="26670" b="22860"/>
                <wp:wrapNone/>
                <wp:docPr id="2" name="Rechthoek 2"/>
                <wp:cNvGraphicFramePr/>
                <a:graphic xmlns:a="http://schemas.openxmlformats.org/drawingml/2006/main">
                  <a:graphicData uri="http://schemas.microsoft.com/office/word/2010/wordprocessingShape">
                    <wps:wsp>
                      <wps:cNvSpPr/>
                      <wps:spPr>
                        <a:xfrm>
                          <a:off x="0" y="0"/>
                          <a:ext cx="5821680" cy="739140"/>
                        </a:xfrm>
                        <a:prstGeom prst="rect">
                          <a:avLst/>
                        </a:prstGeom>
                        <a:ln>
                          <a:solidFill>
                            <a:schemeClr val="tx2">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2C63211E" w14:textId="77777777" w:rsidR="00761231" w:rsidRPr="00CD17F9" w:rsidRDefault="00793C81" w:rsidP="00761231">
                            <w:pPr>
                              <w:jc w:val="center"/>
                            </w:pPr>
                            <w:hyperlink r:id="rId12" w:history="1">
                              <w:r w:rsidR="00761231" w:rsidRPr="00CD17F9">
                                <w:rPr>
                                  <w:rStyle w:val="Hyperlink"/>
                                  <w:color w:val="auto"/>
                                  <w:u w:val="none"/>
                                </w:rPr>
                                <w:t>https://www.sint-niklaas.be/onze-dienstverlening/werken-en-ondernemen/werken-bij-stad-en-ocmw</w:t>
                              </w:r>
                            </w:hyperlink>
                            <w:r w:rsidR="00761231" w:rsidRPr="00CD17F9">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494F5D" id="Rechthoek 2" o:spid="_x0000_s1026" style="position:absolute;margin-left:0;margin-top:3.85pt;width:458.4pt;height:58.2pt;z-index:2516792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" fillcolor="white [3201]" strokecolor="#548dd4 [1951]" strokeweight="2pt">
                <v:textbox>
                  <w:txbxContent>
                    <w:p w14:paraId="2C63211E" w14:textId="77777777" w:rsidR="00761231" w:rsidRPr="00CD17F9" w:rsidRDefault="00197A49" w:rsidP="00761231">
                      <w:pPr>
                        <w:jc w:val="center"/>
                      </w:pPr>
                      <w:hyperlink r:id="rId17" w:history="1">
                        <w:r w:rsidR="00761231" w:rsidRPr="00CD17F9">
                          <w:rPr>
                            <w:rStyle w:val="Hyperlink"/>
                            <w:color w:val="auto"/>
                            <w:u w:val="none"/>
                          </w:rPr>
                          <w:t>https://www.sint-niklaas.be/onze-dienstverlening/werken-en-ondernemen/werken-bij-stad-en-ocmw</w:t>
                        </w:r>
                      </w:hyperlink>
                      <w:r w:rsidR="00761231" w:rsidRPr="00CD17F9">
                        <w:t xml:space="preserve"> </w:t>
                      </w:r>
                    </w:p>
                  </w:txbxContent>
                </v:textbox>
                <w10:wrap anchorx="margin"/>
              </v:rect>
            </w:pict>
          </mc:Fallback>
        </mc:AlternateContent>
      </w:r>
    </w:p>
    <w:p w14:paraId="16614056" w14:textId="77777777" w:rsidR="00761231" w:rsidRDefault="00761231" w:rsidP="00761231">
      <w:pPr>
        <w:pStyle w:val="Voettekst"/>
        <w:tabs>
          <w:tab w:val="clear" w:pos="4819"/>
          <w:tab w:val="clear" w:pos="9071"/>
          <w:tab w:val="left" w:pos="5104"/>
        </w:tabs>
        <w:ind w:right="-24"/>
        <w:rPr>
          <w:rFonts w:ascii="PT Sans" w:hAnsi="PT Sans" w:cs="Tahoma"/>
          <w:sz w:val="22"/>
          <w:szCs w:val="22"/>
          <w:lang w:val="nl-BE"/>
        </w:rPr>
      </w:pPr>
    </w:p>
    <w:p w14:paraId="2BEDDBD1" w14:textId="77777777" w:rsidR="00761231" w:rsidRDefault="00761231" w:rsidP="00761231">
      <w:pPr>
        <w:pStyle w:val="Voettekst"/>
        <w:tabs>
          <w:tab w:val="clear" w:pos="4819"/>
          <w:tab w:val="clear" w:pos="9071"/>
          <w:tab w:val="left" w:pos="5104"/>
        </w:tabs>
        <w:ind w:right="-24"/>
        <w:rPr>
          <w:rFonts w:ascii="PT Sans" w:hAnsi="PT Sans" w:cs="Tahoma"/>
          <w:sz w:val="22"/>
          <w:szCs w:val="22"/>
          <w:lang w:val="nl-BE"/>
        </w:rPr>
      </w:pPr>
    </w:p>
    <w:p w14:paraId="5F1699B8" w14:textId="77777777" w:rsidR="00761231" w:rsidRPr="007468F1" w:rsidRDefault="00761231" w:rsidP="00761231">
      <w:pPr>
        <w:pStyle w:val="Voettekst"/>
        <w:tabs>
          <w:tab w:val="clear" w:pos="4819"/>
          <w:tab w:val="clear" w:pos="9071"/>
          <w:tab w:val="left" w:pos="5104"/>
        </w:tabs>
        <w:ind w:right="-24"/>
        <w:rPr>
          <w:rFonts w:ascii="PT Sans" w:hAnsi="PT Sans" w:cs="Tahoma"/>
          <w:highlight w:val="yellow"/>
          <w:lang w:val="nl-BE"/>
        </w:rPr>
        <w:sectPr w:rsidR="00761231" w:rsidRPr="007468F1" w:rsidSect="00761231">
          <w:headerReference w:type="default" r:id="rId18"/>
          <w:headerReference w:type="first" r:id="rId19"/>
          <w:pgSz w:w="11906" w:h="16838"/>
          <w:pgMar w:top="1417" w:right="1417" w:bottom="1417" w:left="1417" w:header="708" w:footer="708" w:gutter="0"/>
          <w:cols w:space="708"/>
          <w:docGrid w:linePitch="360"/>
        </w:sectPr>
      </w:pPr>
    </w:p>
    <w:p w14:paraId="000E9A62" w14:textId="77777777" w:rsidR="00A750F7" w:rsidRDefault="00A750F7" w:rsidP="00A750F7">
      <w:pPr>
        <w:pStyle w:val="Voettekst"/>
        <w:tabs>
          <w:tab w:val="clear" w:pos="4819"/>
          <w:tab w:val="clear" w:pos="9071"/>
          <w:tab w:val="left" w:pos="5104"/>
        </w:tabs>
        <w:rPr>
          <w:rFonts w:ascii="PT Sans" w:hAnsi="PT Sans" w:cs="Tahoma"/>
          <w:highlight w:val="yellow"/>
        </w:rPr>
      </w:pPr>
    </w:p>
    <w:moveFromRangeStart w:id="90" w:author="Naomi De Schepper" w:date="2021-10-19T13:32:00Z" w:name="move85542776"/>
    <w:p w14:paraId="32038C95" w14:textId="7108B186" w:rsidR="00A750F7" w:rsidRPr="00A750F7" w:rsidDel="008A07E4" w:rsidRDefault="00810456" w:rsidP="00A750F7">
      <w:pPr>
        <w:pStyle w:val="Voettekst"/>
        <w:tabs>
          <w:tab w:val="clear" w:pos="4819"/>
          <w:tab w:val="clear" w:pos="9071"/>
          <w:tab w:val="left" w:pos="5104"/>
        </w:tabs>
        <w:ind w:left="1986" w:firstLine="4395"/>
        <w:rPr>
          <w:moveFrom w:id="91" w:author="Naomi De Schepper" w:date="2021-10-19T13:32:00Z"/>
          <w:rFonts w:ascii="PT Sans" w:hAnsi="PT Sans" w:cs="Tahoma"/>
          <w:highlight w:val="yellow"/>
        </w:rPr>
      </w:pPr>
      <w:moveFrom w:id="92" w:author="Naomi De Schepper" w:date="2021-10-19T13:32:00Z">
        <w:r w:rsidRPr="00A316BF" w:rsidDel="008A07E4">
          <w:rPr>
            <w:noProof/>
            <w:sz w:val="24"/>
            <w:highlight w:val="yellow"/>
          </w:rPr>
          <mc:AlternateContent>
            <mc:Choice Requires="wps">
              <w:drawing>
                <wp:anchor distT="36576" distB="36576" distL="36576" distR="36576" simplePos="0" relativeHeight="251663872" behindDoc="0" locked="0" layoutInCell="1" allowOverlap="1" wp14:anchorId="2FE7FD28" wp14:editId="71E7BBF9">
                  <wp:simplePos x="0" y="0"/>
                  <wp:positionH relativeFrom="column">
                    <wp:posOffset>864235</wp:posOffset>
                  </wp:positionH>
                  <wp:positionV relativeFrom="paragraph">
                    <wp:posOffset>8495665</wp:posOffset>
                  </wp:positionV>
                  <wp:extent cx="3599815" cy="864235"/>
                  <wp:effectExtent l="0" t="0" r="3175"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864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9049AD" w14:textId="77777777" w:rsidR="00413569" w:rsidRPr="00575CD3" w:rsidRDefault="00413569" w:rsidP="00575CD3">
                              <w:pPr>
                                <w:rPr>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7FD28" id="_x0000_t202" coordsize="21600,21600" o:spt="202" path="m,l,21600r21600,l21600,xe">
                  <v:stroke joinstyle="miter"/>
                  <v:path gradientshapeok="t" o:connecttype="rect"/>
                </v:shapetype>
                <v:shape id="Text Box 7" o:spid="_x0000_s1027" type="#_x0000_t202" style="position:absolute;left:0;text-align:left;margin-left:68.05pt;margin-top:668.95pt;width:283.45pt;height:68.05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" filled="f" stroked="f" strokecolor="black [0]" insetpen="t">
                  <v:textbox inset="2.88pt,2.88pt,2.88pt,2.88pt">
                    <w:txbxContent>
                      <w:p w14:paraId="289049AD" w14:textId="77777777" w:rsidR="00413569" w:rsidRPr="00575CD3" w:rsidRDefault="00413569" w:rsidP="00575CD3">
                        <w:pPr>
                          <w:rPr>
                            <w:szCs w:val="28"/>
                          </w:rPr>
                        </w:pPr>
                      </w:p>
                    </w:txbxContent>
                  </v:textbox>
                </v:shape>
              </w:pict>
            </mc:Fallback>
          </mc:AlternateContent>
        </w:r>
        <w:r w:rsidR="00A750F7" w:rsidRPr="00DE52AC" w:rsidDel="008A07E4">
          <w:rPr>
            <w:rFonts w:ascii="PT Sans" w:hAnsi="PT Sans"/>
            <w:b/>
            <w:sz w:val="24"/>
            <w:szCs w:val="24"/>
            <w:lang w:val="nl-BE"/>
          </w:rPr>
          <w:t xml:space="preserve">Functiebeschrijving </w:t>
        </w:r>
      </w:moveFrom>
    </w:p>
    <w:p w14:paraId="4D34FDC1" w14:textId="19776334" w:rsidR="00A750F7" w:rsidDel="008A07E4" w:rsidRDefault="00A750F7" w:rsidP="00A750F7">
      <w:pPr>
        <w:ind w:left="1440" w:firstLine="720"/>
        <w:rPr>
          <w:moveFrom w:id="93" w:author="Naomi De Schepper" w:date="2021-10-19T13:32:00Z"/>
          <w:b/>
          <w:sz w:val="24"/>
          <w:lang w:val="nl-BE"/>
        </w:rPr>
      </w:pPr>
      <w:moveFrom w:id="94" w:author="Naomi De Schepper" w:date="2021-10-19T13:32:00Z">
        <w:r w:rsidDel="008A07E4">
          <w:rPr>
            <w:b/>
            <w:sz w:val="24"/>
            <w:lang w:val="nl-BE"/>
          </w:rPr>
          <w:tab/>
        </w:r>
        <w:r w:rsidDel="008A07E4">
          <w:rPr>
            <w:b/>
            <w:sz w:val="24"/>
            <w:lang w:val="nl-BE"/>
          </w:rPr>
          <w:tab/>
          <w:t xml:space="preserve"> </w:t>
        </w:r>
        <w:r w:rsidDel="008A07E4">
          <w:rPr>
            <w:b/>
            <w:sz w:val="24"/>
            <w:lang w:val="nl-BE"/>
          </w:rPr>
          <w:tab/>
        </w:r>
        <w:r w:rsidDel="008A07E4">
          <w:rPr>
            <w:b/>
            <w:sz w:val="24"/>
            <w:lang w:val="nl-BE"/>
          </w:rPr>
          <w:tab/>
        </w:r>
        <w:r w:rsidDel="008A07E4">
          <w:rPr>
            <w:b/>
            <w:sz w:val="24"/>
            <w:lang w:val="nl-BE"/>
          </w:rPr>
          <w:tab/>
        </w:r>
        <w:r w:rsidDel="008A07E4">
          <w:rPr>
            <w:b/>
            <w:sz w:val="24"/>
            <w:lang w:val="nl-BE"/>
          </w:rPr>
          <w:tab/>
        </w:r>
        <w:r w:rsidR="00AD2718" w:rsidDel="008A07E4">
          <w:rPr>
            <w:b/>
            <w:sz w:val="24"/>
            <w:lang w:val="nl-BE"/>
          </w:rPr>
          <w:t>Adviseur</w:t>
        </w:r>
        <w:r w:rsidDel="008A07E4">
          <w:rPr>
            <w:b/>
            <w:sz w:val="24"/>
            <w:lang w:val="nl-BE"/>
          </w:rPr>
          <w:t xml:space="preserve"> </w:t>
        </w:r>
      </w:moveFrom>
    </w:p>
    <w:p w14:paraId="04F7B5DA" w14:textId="04C63C97" w:rsidR="00A750F7" w:rsidRPr="00DE52AC" w:rsidDel="008A07E4" w:rsidRDefault="00A750F7" w:rsidP="00A750F7">
      <w:pPr>
        <w:ind w:left="2880" w:firstLine="720"/>
        <w:rPr>
          <w:moveFrom w:id="95" w:author="Naomi De Schepper" w:date="2021-10-19T13:32:00Z"/>
          <w:sz w:val="24"/>
          <w:lang w:val="nl-BE"/>
        </w:rPr>
      </w:pPr>
      <w:moveFrom w:id="96" w:author="Naomi De Schepper" w:date="2021-10-19T13:32:00Z">
        <w:r w:rsidDel="008A07E4">
          <w:rPr>
            <w:b/>
            <w:sz w:val="24"/>
            <w:lang w:val="nl-BE"/>
          </w:rPr>
          <w:t xml:space="preserve">                   </w:t>
        </w:r>
        <w:r w:rsidDel="008A07E4">
          <w:rPr>
            <w:b/>
            <w:sz w:val="24"/>
            <w:lang w:val="nl-BE"/>
          </w:rPr>
          <w:tab/>
        </w:r>
        <w:r w:rsidDel="008A07E4">
          <w:rPr>
            <w:b/>
            <w:sz w:val="24"/>
            <w:lang w:val="nl-BE"/>
          </w:rPr>
          <w:tab/>
        </w:r>
        <w:r w:rsidDel="008A07E4">
          <w:rPr>
            <w:b/>
            <w:sz w:val="24"/>
            <w:lang w:val="nl-BE"/>
          </w:rPr>
          <w:tab/>
        </w:r>
        <w:r w:rsidR="00AD2718" w:rsidDel="008A07E4">
          <w:rPr>
            <w:b/>
            <w:sz w:val="24"/>
            <w:lang w:val="nl-BE"/>
          </w:rPr>
          <w:t>stedenbouw</w:t>
        </w:r>
      </w:moveFrom>
    </w:p>
    <w:moveFromRangeEnd w:id="90"/>
    <w:p w14:paraId="76626C6E" w14:textId="440F188A" w:rsidR="00A750F7" w:rsidRDefault="00A750F7" w:rsidP="00A750F7">
      <w:pPr>
        <w:rPr>
          <w:ins w:id="97" w:author="Naomi De Schepper" w:date="2021-10-19T13:32:00Z"/>
          <w:b/>
          <w:lang w:val="nl-BE"/>
        </w:rPr>
      </w:pPr>
    </w:p>
    <w:p w14:paraId="122D3C01" w14:textId="6C63ABFB" w:rsidR="008A07E4" w:rsidRDefault="008A07E4" w:rsidP="00A750F7">
      <w:pPr>
        <w:rPr>
          <w:ins w:id="98" w:author="Naomi De Schepper" w:date="2021-10-19T13:32:00Z"/>
          <w:b/>
          <w:lang w:val="nl-BE"/>
        </w:rPr>
      </w:pPr>
    </w:p>
    <w:p w14:paraId="46C9B02C" w14:textId="53935746" w:rsidR="008A07E4" w:rsidRDefault="008A07E4" w:rsidP="00A750F7">
      <w:pPr>
        <w:rPr>
          <w:ins w:id="99" w:author="Naomi De Schepper" w:date="2021-10-19T14:04:00Z"/>
          <w:b/>
          <w:lang w:val="nl-BE"/>
        </w:rPr>
      </w:pPr>
    </w:p>
    <w:p w14:paraId="5687E887" w14:textId="36F0638D" w:rsidR="00CE364C" w:rsidRDefault="00CE364C" w:rsidP="00A750F7">
      <w:pPr>
        <w:rPr>
          <w:ins w:id="100" w:author="Naomi De Schepper" w:date="2021-10-19T14:04:00Z"/>
          <w:b/>
          <w:lang w:val="nl-BE"/>
        </w:rPr>
      </w:pPr>
    </w:p>
    <w:p w14:paraId="3F27F044" w14:textId="7A392496" w:rsidR="00CE364C" w:rsidRDefault="00CE364C" w:rsidP="00A750F7">
      <w:pPr>
        <w:rPr>
          <w:ins w:id="101" w:author="Naomi De Schepper" w:date="2021-10-19T14:04:00Z"/>
          <w:b/>
          <w:lang w:val="nl-BE"/>
        </w:rPr>
      </w:pPr>
    </w:p>
    <w:p w14:paraId="7D3D7E0F" w14:textId="3B19F11F" w:rsidR="00CE364C" w:rsidRDefault="00CE364C" w:rsidP="00A750F7">
      <w:pPr>
        <w:rPr>
          <w:ins w:id="102" w:author="Naomi De Schepper" w:date="2021-10-19T14:04:00Z"/>
          <w:b/>
          <w:lang w:val="nl-BE"/>
        </w:rPr>
      </w:pPr>
    </w:p>
    <w:p w14:paraId="6D440CD9" w14:textId="66ADD1D2" w:rsidR="00CE364C" w:rsidRDefault="00CE364C" w:rsidP="00A750F7">
      <w:pPr>
        <w:rPr>
          <w:ins w:id="103" w:author="Naomi De Schepper" w:date="2021-10-19T14:04:00Z"/>
          <w:b/>
          <w:lang w:val="nl-BE"/>
        </w:rPr>
      </w:pPr>
    </w:p>
    <w:p w14:paraId="35576232" w14:textId="745EEA22" w:rsidR="00CE364C" w:rsidRDefault="00CE364C" w:rsidP="00A750F7">
      <w:pPr>
        <w:rPr>
          <w:ins w:id="104" w:author="Naomi De Schepper" w:date="2021-10-19T14:04:00Z"/>
          <w:b/>
          <w:lang w:val="nl-BE"/>
        </w:rPr>
      </w:pPr>
    </w:p>
    <w:p w14:paraId="78490F9C" w14:textId="77777777" w:rsidR="00CE364C" w:rsidRDefault="00CE364C" w:rsidP="00A750F7">
      <w:pPr>
        <w:rPr>
          <w:b/>
          <w:lang w:val="nl-BE"/>
        </w:rPr>
      </w:pPr>
    </w:p>
    <w:p w14:paraId="38E6B817" w14:textId="77777777" w:rsidR="00A750F7" w:rsidRPr="00DE52AC" w:rsidDel="008A07E4" w:rsidRDefault="00A750F7">
      <w:pPr>
        <w:rPr>
          <w:del w:id="105" w:author="Naomi De Schepper" w:date="2021-10-19T13:32:00Z"/>
          <w:b/>
          <w:lang w:val="nl-BE"/>
        </w:rPr>
      </w:pPr>
    </w:p>
    <w:p w14:paraId="0D49DC72" w14:textId="77777777" w:rsidR="008A07E4" w:rsidRPr="008A07E4" w:rsidRDefault="008A07E4">
      <w:pPr>
        <w:contextualSpacing/>
        <w:rPr>
          <w:ins w:id="106" w:author="Naomi De Schepper" w:date="2021-10-19T13:32:00Z"/>
          <w:b/>
          <w:szCs w:val="22"/>
          <w:rPrChange w:id="107" w:author="Naomi De Schepper" w:date="2021-10-19T13:32:00Z">
            <w:rPr>
              <w:ins w:id="108" w:author="Naomi De Schepper" w:date="2021-10-19T13:32:00Z"/>
            </w:rPr>
          </w:rPrChange>
        </w:rPr>
        <w:pPrChange w:id="109" w:author="Naomi De Schepper" w:date="2021-10-19T13:38:00Z">
          <w:pPr>
            <w:pStyle w:val="Lijstalinea"/>
            <w:numPr>
              <w:numId w:val="2"/>
            </w:numPr>
            <w:pBdr>
              <w:bottom w:val="single" w:sz="4" w:space="1" w:color="000000" w:themeColor="text1"/>
            </w:pBdr>
            <w:ind w:left="360" w:hanging="360"/>
            <w:contextualSpacing/>
          </w:pPr>
        </w:pPrChange>
      </w:pPr>
    </w:p>
    <w:moveToRangeStart w:id="110" w:author="Naomi De Schepper" w:date="2021-10-19T13:32:00Z" w:name="move85542776"/>
    <w:p w14:paraId="6F62B01D" w14:textId="77777777" w:rsidR="008A07E4" w:rsidRPr="00A750F7" w:rsidRDefault="008A07E4" w:rsidP="008A07E4">
      <w:pPr>
        <w:pStyle w:val="Voettekst"/>
        <w:tabs>
          <w:tab w:val="clear" w:pos="4819"/>
          <w:tab w:val="clear" w:pos="9071"/>
          <w:tab w:val="left" w:pos="5104"/>
        </w:tabs>
        <w:ind w:left="1986" w:firstLine="4395"/>
        <w:rPr>
          <w:moveTo w:id="111" w:author="Naomi De Schepper" w:date="2021-10-19T13:32:00Z"/>
          <w:rFonts w:ascii="PT Sans" w:hAnsi="PT Sans" w:cs="Tahoma"/>
          <w:highlight w:val="yellow"/>
        </w:rPr>
      </w:pPr>
      <w:moveTo w:id="112" w:author="Naomi De Schepper" w:date="2021-10-19T13:32:00Z">
        <w:r w:rsidRPr="00A316BF">
          <w:rPr>
            <w:rFonts w:ascii="PT Sans" w:hAnsi="PT Sans"/>
            <w:noProof/>
            <w:sz w:val="24"/>
            <w:szCs w:val="24"/>
            <w:highlight w:val="yellow"/>
          </w:rPr>
          <w:lastRenderedPageBreak/>
          <mc:AlternateContent>
            <mc:Choice Requires="wps">
              <w:drawing>
                <wp:anchor distT="36576" distB="36576" distL="36576" distR="36576" simplePos="0" relativeHeight="251681280" behindDoc="0" locked="0" layoutInCell="1" allowOverlap="1" wp14:anchorId="722D5658" wp14:editId="50565B70">
                  <wp:simplePos x="0" y="0"/>
                  <wp:positionH relativeFrom="column">
                    <wp:posOffset>864235</wp:posOffset>
                  </wp:positionH>
                  <wp:positionV relativeFrom="paragraph">
                    <wp:posOffset>8495665</wp:posOffset>
                  </wp:positionV>
                  <wp:extent cx="3599815" cy="864235"/>
                  <wp:effectExtent l="0" t="0" r="3175" b="254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864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DAF71E" w14:textId="77777777" w:rsidR="008A07E4" w:rsidRPr="00575CD3" w:rsidRDefault="008A07E4" w:rsidP="008A07E4">
                              <w:pPr>
                                <w:rPr>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D5658" id="_x0000_s1028" type="#_x0000_t202" style="position:absolute;left:0;text-align:left;margin-left:68.05pt;margin-top:668.95pt;width:283.45pt;height:68.05pt;z-index:251681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" filled="f" stroked="f" strokecolor="black [0]" insetpen="t">
                  <v:textbox inset="2.88pt,2.88pt,2.88pt,2.88pt">
                    <w:txbxContent>
                      <w:p w14:paraId="57DAF71E" w14:textId="77777777" w:rsidR="008A07E4" w:rsidRPr="00575CD3" w:rsidRDefault="008A07E4" w:rsidP="008A07E4">
                        <w:pPr>
                          <w:rPr>
                            <w:szCs w:val="28"/>
                          </w:rPr>
                        </w:pPr>
                      </w:p>
                    </w:txbxContent>
                  </v:textbox>
                </v:shape>
              </w:pict>
            </mc:Fallback>
          </mc:AlternateContent>
        </w:r>
        <w:r w:rsidRPr="00DE52AC">
          <w:rPr>
            <w:rFonts w:ascii="PT Sans" w:hAnsi="PT Sans"/>
            <w:b/>
            <w:sz w:val="24"/>
            <w:szCs w:val="24"/>
            <w:lang w:val="nl-BE"/>
          </w:rPr>
          <w:t xml:space="preserve">Functiebeschrijving </w:t>
        </w:r>
      </w:moveTo>
    </w:p>
    <w:p w14:paraId="380B4751" w14:textId="54F05DCA" w:rsidR="008A07E4" w:rsidDel="008A07E4" w:rsidRDefault="008A07E4" w:rsidP="008A07E4">
      <w:pPr>
        <w:ind w:left="1440" w:firstLine="720"/>
        <w:rPr>
          <w:del w:id="113" w:author="Naomi De Schepper" w:date="2021-10-19T13:32:00Z"/>
          <w:moveTo w:id="114" w:author="Naomi De Schepper" w:date="2021-10-19T13:32:00Z"/>
          <w:b/>
          <w:sz w:val="24"/>
          <w:lang w:val="nl-BE"/>
        </w:rPr>
      </w:pPr>
      <w:moveTo w:id="115" w:author="Naomi De Schepper" w:date="2021-10-19T13:32:00Z">
        <w:r>
          <w:rPr>
            <w:b/>
            <w:sz w:val="24"/>
            <w:lang w:val="nl-BE"/>
          </w:rPr>
          <w:tab/>
        </w:r>
        <w:r>
          <w:rPr>
            <w:b/>
            <w:sz w:val="24"/>
            <w:lang w:val="nl-BE"/>
          </w:rPr>
          <w:tab/>
          <w:t xml:space="preserve"> </w:t>
        </w:r>
        <w:r>
          <w:rPr>
            <w:b/>
            <w:sz w:val="24"/>
            <w:lang w:val="nl-BE"/>
          </w:rPr>
          <w:tab/>
        </w:r>
        <w:r>
          <w:rPr>
            <w:b/>
            <w:sz w:val="24"/>
            <w:lang w:val="nl-BE"/>
          </w:rPr>
          <w:tab/>
        </w:r>
      </w:moveTo>
      <w:ins w:id="116" w:author="Naomi De Schepper" w:date="2021-10-19T13:33:00Z">
        <w:r>
          <w:rPr>
            <w:b/>
            <w:sz w:val="24"/>
            <w:lang w:val="nl-BE"/>
          </w:rPr>
          <w:tab/>
        </w:r>
        <w:r>
          <w:rPr>
            <w:b/>
            <w:sz w:val="24"/>
            <w:lang w:val="nl-BE"/>
          </w:rPr>
          <w:tab/>
          <w:t xml:space="preserve">Adviseur </w:t>
        </w:r>
      </w:ins>
      <w:moveTo w:id="117" w:author="Naomi De Schepper" w:date="2021-10-19T13:32:00Z">
        <w:del w:id="118" w:author="Naomi De Schepper" w:date="2021-10-19T13:32:00Z">
          <w:r w:rsidDel="008A07E4">
            <w:rPr>
              <w:b/>
              <w:sz w:val="24"/>
              <w:lang w:val="nl-BE"/>
            </w:rPr>
            <w:tab/>
          </w:r>
          <w:r w:rsidDel="008A07E4">
            <w:rPr>
              <w:b/>
              <w:sz w:val="24"/>
              <w:lang w:val="nl-BE"/>
            </w:rPr>
            <w:tab/>
            <w:delText xml:space="preserve">Adviseur </w:delText>
          </w:r>
        </w:del>
      </w:moveTo>
    </w:p>
    <w:p w14:paraId="23BBAECB" w14:textId="77777777" w:rsidR="008A07E4" w:rsidRPr="00DE52AC" w:rsidRDefault="008A07E4">
      <w:pPr>
        <w:ind w:left="1440" w:firstLine="720"/>
        <w:rPr>
          <w:moveTo w:id="119" w:author="Naomi De Schepper" w:date="2021-10-19T13:32:00Z"/>
          <w:sz w:val="24"/>
          <w:lang w:val="nl-BE"/>
        </w:rPr>
        <w:pPrChange w:id="120" w:author="Naomi De Schepper" w:date="2021-10-19T13:32:00Z">
          <w:pPr>
            <w:ind w:left="2880" w:firstLine="720"/>
          </w:pPr>
        </w:pPrChange>
      </w:pPr>
      <w:moveTo w:id="121" w:author="Naomi De Schepper" w:date="2021-10-19T13:32:00Z">
        <w:del w:id="122" w:author="Naomi De Schepper" w:date="2021-10-19T13:32:00Z">
          <w:r w:rsidDel="008A07E4">
            <w:rPr>
              <w:b/>
              <w:sz w:val="24"/>
              <w:lang w:val="nl-BE"/>
            </w:rPr>
            <w:delText xml:space="preserve">                   </w:delText>
          </w:r>
          <w:r w:rsidDel="008A07E4">
            <w:rPr>
              <w:b/>
              <w:sz w:val="24"/>
              <w:lang w:val="nl-BE"/>
            </w:rPr>
            <w:tab/>
          </w:r>
          <w:r w:rsidDel="008A07E4">
            <w:rPr>
              <w:b/>
              <w:sz w:val="24"/>
              <w:lang w:val="nl-BE"/>
            </w:rPr>
            <w:tab/>
          </w:r>
          <w:r w:rsidDel="008A07E4">
            <w:rPr>
              <w:b/>
              <w:sz w:val="24"/>
              <w:lang w:val="nl-BE"/>
            </w:rPr>
            <w:tab/>
          </w:r>
        </w:del>
        <w:proofErr w:type="gramStart"/>
        <w:r>
          <w:rPr>
            <w:b/>
            <w:sz w:val="24"/>
            <w:lang w:val="nl-BE"/>
          </w:rPr>
          <w:t>stedenbouw</w:t>
        </w:r>
        <w:proofErr w:type="gramEnd"/>
      </w:moveTo>
    </w:p>
    <w:moveToRangeEnd w:id="110"/>
    <w:p w14:paraId="7A5CA908" w14:textId="77777777" w:rsidR="008A07E4" w:rsidRPr="008A07E4" w:rsidRDefault="008A07E4">
      <w:pPr>
        <w:pBdr>
          <w:bottom w:val="single" w:sz="4" w:space="1" w:color="000000" w:themeColor="text1"/>
        </w:pBdr>
        <w:contextualSpacing/>
        <w:rPr>
          <w:ins w:id="123" w:author="Naomi De Schepper" w:date="2021-10-19T13:32:00Z"/>
          <w:b/>
          <w:szCs w:val="22"/>
          <w:rPrChange w:id="124" w:author="Naomi De Schepper" w:date="2021-10-19T13:32:00Z">
            <w:rPr>
              <w:ins w:id="125" w:author="Naomi De Schepper" w:date="2021-10-19T13:32:00Z"/>
            </w:rPr>
          </w:rPrChange>
        </w:rPr>
        <w:pPrChange w:id="126" w:author="Naomi De Schepper" w:date="2021-10-19T13:32:00Z">
          <w:pPr>
            <w:pStyle w:val="Lijstalinea"/>
            <w:numPr>
              <w:numId w:val="2"/>
            </w:numPr>
            <w:pBdr>
              <w:bottom w:val="single" w:sz="4" w:space="1" w:color="000000" w:themeColor="text1"/>
            </w:pBdr>
            <w:ind w:left="360" w:hanging="360"/>
            <w:contextualSpacing/>
          </w:pPr>
        </w:pPrChange>
      </w:pPr>
    </w:p>
    <w:p w14:paraId="57E0280C" w14:textId="659AAFF1" w:rsidR="00AD2718" w:rsidRPr="008E40A5" w:rsidRDefault="00AD2718" w:rsidP="00AD2718">
      <w:pPr>
        <w:pStyle w:val="Lijstalinea"/>
        <w:numPr>
          <w:ilvl w:val="0"/>
          <w:numId w:val="2"/>
        </w:numPr>
        <w:pBdr>
          <w:bottom w:val="single" w:sz="4" w:space="1" w:color="000000" w:themeColor="text1"/>
        </w:pBdr>
        <w:contextualSpacing/>
        <w:rPr>
          <w:b/>
          <w:sz w:val="22"/>
          <w:szCs w:val="22"/>
        </w:rPr>
      </w:pPr>
      <w:r w:rsidRPr="008E40A5">
        <w:rPr>
          <w:b/>
          <w:sz w:val="22"/>
          <w:szCs w:val="22"/>
        </w:rPr>
        <w:t>ORGANISATIEGEGEVENS</w:t>
      </w:r>
    </w:p>
    <w:p w14:paraId="4D6D26A1" w14:textId="77777777" w:rsidR="00AD2718" w:rsidRPr="00BA7C59" w:rsidRDefault="00AD2718" w:rsidP="00AD2718">
      <w:pPr>
        <w:pStyle w:val="Lijstalinea"/>
        <w:ind w:left="360"/>
        <w:rPr>
          <w:sz w:val="22"/>
          <w:szCs w:val="22"/>
        </w:rPr>
      </w:pPr>
    </w:p>
    <w:p w14:paraId="6F6FD942" w14:textId="2D76A362" w:rsidR="00AD2718" w:rsidRPr="00BA7C59" w:rsidRDefault="00AD2718" w:rsidP="00AD2718">
      <w:pPr>
        <w:rPr>
          <w:szCs w:val="22"/>
          <w:highlight w:val="yellow"/>
          <w:lang w:val="nl-BE"/>
        </w:rPr>
      </w:pPr>
      <w:r w:rsidRPr="703A1B3B">
        <w:rPr>
          <w:b/>
          <w:bCs/>
          <w:szCs w:val="22"/>
          <w:lang w:val="nl-BE"/>
        </w:rPr>
        <w:t>FUNCTIETITEL</w:t>
      </w:r>
      <w:r w:rsidRPr="703A1B3B">
        <w:rPr>
          <w:szCs w:val="22"/>
          <w:lang w:val="nl-BE"/>
        </w:rPr>
        <w:t xml:space="preserve">: adviseur omgeving </w:t>
      </w:r>
      <w:del w:id="127" w:author="Naomi De Schepper" w:date="2021-10-19T13:33:00Z">
        <w:r w:rsidRPr="703A1B3B" w:rsidDel="00AB1705">
          <w:rPr>
            <w:szCs w:val="22"/>
            <w:lang w:val="nl-BE"/>
          </w:rPr>
          <w:delText>VGT</w:delText>
        </w:r>
      </w:del>
      <w:ins w:id="128" w:author="Naomi De Schepper" w:date="2021-10-19T13:33:00Z">
        <w:r w:rsidR="00AB1705">
          <w:rPr>
            <w:szCs w:val="22"/>
            <w:lang w:val="nl-BE"/>
          </w:rPr>
          <w:t>(vergunnen en toezicht)</w:t>
        </w:r>
      </w:ins>
    </w:p>
    <w:p w14:paraId="30EEB2F6" w14:textId="77777777" w:rsidR="00AD2718" w:rsidRPr="00BA7C59" w:rsidRDefault="00AD2718" w:rsidP="00AD2718">
      <w:pPr>
        <w:rPr>
          <w:szCs w:val="22"/>
          <w:lang w:val="nl-BE"/>
        </w:rPr>
      </w:pPr>
      <w:r w:rsidRPr="00BA7C59">
        <w:rPr>
          <w:b/>
          <w:szCs w:val="22"/>
          <w:lang w:val="nl-BE"/>
        </w:rPr>
        <w:t>FUNCTIEFAMILIE</w:t>
      </w:r>
      <w:r>
        <w:rPr>
          <w:szCs w:val="22"/>
          <w:lang w:val="nl-BE"/>
        </w:rPr>
        <w:t>: ontwikkelend en adviserend</w:t>
      </w:r>
    </w:p>
    <w:p w14:paraId="5054561E" w14:textId="77777777" w:rsidR="00AD2718" w:rsidRDefault="00AD2718" w:rsidP="00AD2718">
      <w:pPr>
        <w:rPr>
          <w:szCs w:val="22"/>
          <w:lang w:val="nl-BE"/>
        </w:rPr>
      </w:pPr>
      <w:r w:rsidRPr="00BA7C59">
        <w:rPr>
          <w:b/>
          <w:szCs w:val="22"/>
          <w:lang w:val="nl-BE"/>
        </w:rPr>
        <w:t>CLUSTER</w:t>
      </w:r>
      <w:r w:rsidRPr="00BA7C59">
        <w:rPr>
          <w:szCs w:val="22"/>
          <w:lang w:val="nl-BE"/>
        </w:rPr>
        <w:t>:</w:t>
      </w:r>
      <w:r>
        <w:rPr>
          <w:szCs w:val="22"/>
          <w:lang w:val="nl-BE"/>
        </w:rPr>
        <w:t xml:space="preserve"> omgeving</w:t>
      </w:r>
    </w:p>
    <w:p w14:paraId="4E789311" w14:textId="77777777" w:rsidR="00AD2718" w:rsidRPr="00BA7C59" w:rsidRDefault="00AD2718" w:rsidP="00AD2718">
      <w:pPr>
        <w:rPr>
          <w:szCs w:val="22"/>
          <w:lang w:val="nl-BE"/>
        </w:rPr>
      </w:pPr>
      <w:r w:rsidRPr="00BA7C59">
        <w:rPr>
          <w:b/>
          <w:szCs w:val="22"/>
          <w:lang w:val="nl-BE"/>
        </w:rPr>
        <w:t>AFDELING</w:t>
      </w:r>
      <w:r w:rsidRPr="00BA7C59">
        <w:rPr>
          <w:szCs w:val="22"/>
          <w:lang w:val="nl-BE"/>
        </w:rPr>
        <w:t xml:space="preserve">: </w:t>
      </w:r>
      <w:r>
        <w:rPr>
          <w:szCs w:val="22"/>
          <w:lang w:val="nl-BE"/>
        </w:rPr>
        <w:t>vergunnen en toezicht</w:t>
      </w:r>
      <w:r>
        <w:rPr>
          <w:szCs w:val="22"/>
          <w:lang w:val="nl-BE"/>
        </w:rPr>
        <w:tab/>
      </w:r>
    </w:p>
    <w:p w14:paraId="02AEC8AC" w14:textId="77777777" w:rsidR="00AD2718" w:rsidRPr="00BA7C59" w:rsidRDefault="00AD2718" w:rsidP="00AD2718">
      <w:pPr>
        <w:rPr>
          <w:szCs w:val="22"/>
          <w:lang w:val="nl-BE"/>
        </w:rPr>
      </w:pPr>
      <w:r w:rsidRPr="00BA7C59">
        <w:rPr>
          <w:b/>
          <w:szCs w:val="22"/>
          <w:lang w:val="nl-BE"/>
        </w:rPr>
        <w:t>DIENST/TEAM</w:t>
      </w:r>
      <w:r>
        <w:rPr>
          <w:szCs w:val="22"/>
          <w:lang w:val="nl-BE"/>
        </w:rPr>
        <w:t xml:space="preserve">: vergunnen </w:t>
      </w:r>
    </w:p>
    <w:p w14:paraId="06552BA1" w14:textId="05BCD1CD" w:rsidR="00AD2718" w:rsidRDefault="00AD2718" w:rsidP="00AD2718">
      <w:pPr>
        <w:rPr>
          <w:ins w:id="129" w:author="Naomi De Schepper" w:date="2021-10-19T13:04:00Z"/>
          <w:szCs w:val="22"/>
          <w:lang w:val="nl-BE"/>
        </w:rPr>
      </w:pPr>
      <w:r w:rsidRPr="004C4088">
        <w:rPr>
          <w:b/>
          <w:szCs w:val="22"/>
          <w:lang w:val="nl-BE"/>
        </w:rPr>
        <w:t>WEDDENSCHAAL</w:t>
      </w:r>
      <w:r w:rsidRPr="004C4088">
        <w:rPr>
          <w:szCs w:val="22"/>
          <w:lang w:val="nl-BE"/>
        </w:rPr>
        <w:t xml:space="preserve">: </w:t>
      </w:r>
      <w:r>
        <w:rPr>
          <w:szCs w:val="22"/>
          <w:lang w:val="nl-BE"/>
        </w:rPr>
        <w:t>A1a-</w:t>
      </w:r>
      <w:r w:rsidRPr="00930BEE">
        <w:rPr>
          <w:szCs w:val="22"/>
          <w:lang w:val="nl-BE"/>
        </w:rPr>
        <w:t>A1</w:t>
      </w:r>
      <w:r>
        <w:rPr>
          <w:szCs w:val="22"/>
          <w:lang w:val="nl-BE"/>
        </w:rPr>
        <w:t>b- A2a</w:t>
      </w:r>
    </w:p>
    <w:p w14:paraId="37C96B9B" w14:textId="77777777" w:rsidR="0068353A" w:rsidRPr="00BA7C59" w:rsidRDefault="0068353A" w:rsidP="00AD2718">
      <w:pPr>
        <w:rPr>
          <w:b/>
          <w:szCs w:val="22"/>
          <w:lang w:val="nl-BE"/>
        </w:rPr>
      </w:pPr>
    </w:p>
    <w:p w14:paraId="0C777B5D" w14:textId="77777777" w:rsidR="00AD2718" w:rsidRPr="004C4088" w:rsidRDefault="00AD2718" w:rsidP="00AD2718">
      <w:pPr>
        <w:pStyle w:val="Lijstalinea"/>
        <w:numPr>
          <w:ilvl w:val="0"/>
          <w:numId w:val="2"/>
        </w:numPr>
        <w:pBdr>
          <w:bottom w:val="single" w:sz="4" w:space="1" w:color="000000" w:themeColor="text1"/>
        </w:pBdr>
        <w:contextualSpacing/>
        <w:rPr>
          <w:b/>
          <w:sz w:val="22"/>
          <w:szCs w:val="22"/>
        </w:rPr>
      </w:pPr>
      <w:r w:rsidRPr="004C4088">
        <w:rPr>
          <w:b/>
          <w:sz w:val="22"/>
          <w:szCs w:val="22"/>
        </w:rPr>
        <w:t>PLAATS IN DE ORGANISATIE</w:t>
      </w:r>
    </w:p>
    <w:p w14:paraId="5EC447E9" w14:textId="77777777" w:rsidR="00AD2718" w:rsidRPr="003A6662" w:rsidRDefault="00AD2718" w:rsidP="00AD2718">
      <w:pPr>
        <w:rPr>
          <w:szCs w:val="22"/>
          <w:lang w:val="nl-BE"/>
        </w:rPr>
      </w:pPr>
      <w:r w:rsidRPr="1F5C4931">
        <w:rPr>
          <w:b/>
          <w:bCs/>
          <w:szCs w:val="22"/>
          <w:lang w:val="nl-BE"/>
        </w:rPr>
        <w:t>DIRECTE LEIDINGGEVENDE</w:t>
      </w:r>
      <w:r w:rsidRPr="1F5C4931">
        <w:rPr>
          <w:szCs w:val="22"/>
          <w:lang w:val="nl-BE"/>
        </w:rPr>
        <w:t xml:space="preserve"> (1e evaluator): clustermanager</w:t>
      </w:r>
    </w:p>
    <w:p w14:paraId="2B079BE0" w14:textId="35656224" w:rsidR="00AD2718" w:rsidRDefault="00AD2718" w:rsidP="00AD2718">
      <w:pPr>
        <w:rPr>
          <w:ins w:id="130" w:author="Naomi De Schepper" w:date="2021-10-19T13:04:00Z"/>
          <w:szCs w:val="22"/>
          <w:lang w:val="nl-BE"/>
        </w:rPr>
      </w:pPr>
      <w:r w:rsidRPr="1F5C4931">
        <w:rPr>
          <w:b/>
          <w:bCs/>
          <w:szCs w:val="22"/>
          <w:lang w:val="nl-BE"/>
        </w:rPr>
        <w:t>HOGERE LEIDINGGEVENDE</w:t>
      </w:r>
      <w:r w:rsidRPr="1F5C4931">
        <w:rPr>
          <w:szCs w:val="22"/>
          <w:lang w:val="nl-BE"/>
        </w:rPr>
        <w:t xml:space="preserve"> (2e evaluator): algemeen directeur</w:t>
      </w:r>
    </w:p>
    <w:p w14:paraId="0D72BCAC" w14:textId="77777777" w:rsidR="0068353A" w:rsidRDefault="0068353A" w:rsidP="00AD2718">
      <w:pPr>
        <w:rPr>
          <w:szCs w:val="22"/>
          <w:lang w:val="nl-BE"/>
        </w:rPr>
      </w:pPr>
    </w:p>
    <w:p w14:paraId="5DF3B857" w14:textId="77777777" w:rsidR="00AD2718" w:rsidRDefault="00AD2718" w:rsidP="00AD2718">
      <w:pPr>
        <w:pStyle w:val="Lijstalinea"/>
        <w:numPr>
          <w:ilvl w:val="0"/>
          <w:numId w:val="2"/>
        </w:numPr>
        <w:pBdr>
          <w:bottom w:val="single" w:sz="4" w:space="1" w:color="000000" w:themeColor="text1"/>
        </w:pBdr>
        <w:contextualSpacing/>
        <w:rPr>
          <w:b/>
          <w:sz w:val="22"/>
          <w:szCs w:val="22"/>
        </w:rPr>
      </w:pPr>
      <w:r w:rsidRPr="00AA7D77">
        <w:rPr>
          <w:b/>
          <w:sz w:val="22"/>
          <w:szCs w:val="22"/>
        </w:rPr>
        <w:t xml:space="preserve">TAKEN </w:t>
      </w:r>
    </w:p>
    <w:p w14:paraId="3FAC4819" w14:textId="77777777" w:rsidR="00AB1705" w:rsidRDefault="00AB1705" w:rsidP="00AD2718">
      <w:pPr>
        <w:rPr>
          <w:ins w:id="131" w:author="Naomi De Schepper" w:date="2021-10-19T13:37:00Z"/>
          <w:b/>
          <w:bCs/>
          <w:szCs w:val="22"/>
          <w:lang w:val="nl-BE"/>
        </w:rPr>
      </w:pPr>
    </w:p>
    <w:p w14:paraId="3EE3ED14" w14:textId="48855F78" w:rsidR="008A07E4" w:rsidRDefault="00AD2718" w:rsidP="00AD2718">
      <w:pPr>
        <w:rPr>
          <w:ins w:id="132" w:author="Naomi De Schepper" w:date="2021-10-19T13:30:00Z"/>
          <w:b/>
          <w:bCs/>
          <w:szCs w:val="22"/>
          <w:lang w:val="nl-BE"/>
        </w:rPr>
      </w:pPr>
      <w:r w:rsidRPr="008A07E4">
        <w:rPr>
          <w:b/>
          <w:bCs/>
          <w:szCs w:val="22"/>
          <w:lang w:val="nl-BE"/>
          <w:rPrChange w:id="133" w:author="Naomi De Schepper" w:date="2021-10-19T13:30:00Z">
            <w:rPr>
              <w:szCs w:val="22"/>
              <w:lang w:val="nl-BE"/>
            </w:rPr>
          </w:rPrChange>
        </w:rPr>
        <w:t xml:space="preserve">3.1 </w:t>
      </w:r>
      <w:r w:rsidRPr="008A07E4">
        <w:rPr>
          <w:b/>
          <w:bCs/>
          <w:szCs w:val="22"/>
          <w:lang w:val="nl-BE"/>
        </w:rPr>
        <w:t>adviseren en behandelen van vergunningsaanvragen</w:t>
      </w:r>
      <w:r w:rsidRPr="008A07E4">
        <w:rPr>
          <w:b/>
          <w:bCs/>
          <w:szCs w:val="22"/>
          <w:lang w:val="nl-BE"/>
          <w:rPrChange w:id="134" w:author="Naomi De Schepper" w:date="2021-10-19T13:30:00Z">
            <w:rPr>
              <w:szCs w:val="22"/>
              <w:lang w:val="nl-BE"/>
            </w:rPr>
          </w:rPrChange>
        </w:rPr>
        <w:t xml:space="preserve">: </w:t>
      </w:r>
    </w:p>
    <w:p w14:paraId="69F3C4E2" w14:textId="4F4AC2DC" w:rsidR="00AD2718" w:rsidRPr="00C33A4D" w:rsidRDefault="00AB1705" w:rsidP="00AD2718">
      <w:pPr>
        <w:rPr>
          <w:szCs w:val="22"/>
          <w:lang w:val="nl-BE"/>
        </w:rPr>
      </w:pPr>
      <w:proofErr w:type="gramStart"/>
      <w:ins w:id="135" w:author="Naomi De Schepper" w:date="2021-10-19T13:37:00Z">
        <w:r>
          <w:rPr>
            <w:szCs w:val="22"/>
            <w:lang w:val="nl-BE"/>
          </w:rPr>
          <w:t>o</w:t>
        </w:r>
      </w:ins>
      <w:proofErr w:type="gramEnd"/>
      <w:del w:id="136" w:author="Naomi De Schepper" w:date="2021-10-19T13:30:00Z">
        <w:r w:rsidR="00AD2718" w:rsidRPr="703A1B3B" w:rsidDel="008A07E4">
          <w:rPr>
            <w:szCs w:val="22"/>
            <w:lang w:val="nl-BE"/>
          </w:rPr>
          <w:delText>o</w:delText>
        </w:r>
      </w:del>
      <w:r w:rsidR="00AD2718" w:rsidRPr="703A1B3B">
        <w:rPr>
          <w:szCs w:val="22"/>
          <w:lang w:val="nl-BE"/>
        </w:rPr>
        <w:t>nderzoek van omgevingsvergunningsaanvragen, ruimtelijke plannen en stedenbouwkundige aanvragen met opmaak van deskundige stedenbouwkundige analyse en advies.</w:t>
      </w:r>
    </w:p>
    <w:p w14:paraId="47D505CA" w14:textId="77777777" w:rsidR="00AD2718" w:rsidRPr="00AA7D77" w:rsidRDefault="00AD2718" w:rsidP="00AD2718">
      <w:pPr>
        <w:pStyle w:val="Lijstalinea"/>
        <w:numPr>
          <w:ilvl w:val="0"/>
          <w:numId w:val="31"/>
        </w:numPr>
        <w:contextualSpacing/>
        <w:rPr>
          <w:sz w:val="22"/>
          <w:szCs w:val="22"/>
        </w:rPr>
      </w:pPr>
      <w:r w:rsidRPr="755A6243">
        <w:rPr>
          <w:sz w:val="22"/>
          <w:szCs w:val="22"/>
        </w:rPr>
        <w:t>Fungeert als het aanspreekpunt bij uitstek voor alle bouwinitiatieven binnen de stad;</w:t>
      </w:r>
    </w:p>
    <w:p w14:paraId="524C019B" w14:textId="77777777" w:rsidR="00AD2718" w:rsidRPr="00AA7D77" w:rsidRDefault="00AD2718" w:rsidP="00AD2718">
      <w:pPr>
        <w:pStyle w:val="Lijstalinea"/>
        <w:numPr>
          <w:ilvl w:val="0"/>
          <w:numId w:val="31"/>
        </w:numPr>
        <w:contextualSpacing/>
        <w:rPr>
          <w:sz w:val="22"/>
          <w:szCs w:val="22"/>
        </w:rPr>
      </w:pPr>
      <w:r w:rsidRPr="755A6243">
        <w:rPr>
          <w:sz w:val="22"/>
          <w:szCs w:val="22"/>
        </w:rPr>
        <w:t>Draagt door middel van een sturend en consequent vergunningenbeleid bij aan het vormgeven van het ruimtelijk beleid van de stad. Houdt hierbij rekening met de actuele maatschappelijke en ruimtelijke evoluties en behoeftes;</w:t>
      </w:r>
    </w:p>
    <w:p w14:paraId="48E66E60" w14:textId="77777777" w:rsidR="00AD2718" w:rsidRPr="00AD2718" w:rsidRDefault="00AD2718" w:rsidP="00AD2718">
      <w:pPr>
        <w:pStyle w:val="Lijstalinea"/>
        <w:numPr>
          <w:ilvl w:val="0"/>
          <w:numId w:val="31"/>
        </w:numPr>
        <w:contextualSpacing/>
        <w:rPr>
          <w:sz w:val="22"/>
          <w:szCs w:val="22"/>
        </w:rPr>
      </w:pPr>
      <w:r w:rsidRPr="00AD2718">
        <w:rPr>
          <w:sz w:val="22"/>
          <w:szCs w:val="22"/>
        </w:rPr>
        <w:t>Adviseert het college in haar beslissing bij omgevingsvergunningsaanvragen. Beoordeelt beeldkwaliteit van ingediende (voor)ontwerpen, schetsen, aanvragen … en geeft concrete aanbevelingen naar de aanvrager;</w:t>
      </w:r>
    </w:p>
    <w:p w14:paraId="4B253543" w14:textId="77777777" w:rsidR="00AD2718" w:rsidRPr="00AA7D77" w:rsidRDefault="00AD2718" w:rsidP="00AD2718">
      <w:pPr>
        <w:pStyle w:val="Lijstalinea"/>
        <w:numPr>
          <w:ilvl w:val="0"/>
          <w:numId w:val="31"/>
        </w:numPr>
        <w:contextualSpacing/>
        <w:rPr>
          <w:sz w:val="22"/>
          <w:szCs w:val="22"/>
        </w:rPr>
      </w:pPr>
      <w:r w:rsidRPr="00AA7D77">
        <w:rPr>
          <w:sz w:val="22"/>
          <w:szCs w:val="22"/>
        </w:rPr>
        <w:t>Behandelt adviesvragen van andere stadsdiensten, gemeenten of instanties</w:t>
      </w:r>
      <w:r>
        <w:rPr>
          <w:sz w:val="22"/>
          <w:szCs w:val="22"/>
        </w:rPr>
        <w:t>;</w:t>
      </w:r>
    </w:p>
    <w:p w14:paraId="6D7923C1" w14:textId="77777777" w:rsidR="00AD2718" w:rsidRPr="00AA7D77" w:rsidRDefault="00AD2718" w:rsidP="00AD2718">
      <w:pPr>
        <w:pStyle w:val="Lijstalinea"/>
        <w:numPr>
          <w:ilvl w:val="0"/>
          <w:numId w:val="31"/>
        </w:numPr>
        <w:contextualSpacing/>
        <w:rPr>
          <w:sz w:val="22"/>
          <w:szCs w:val="22"/>
        </w:rPr>
      </w:pPr>
      <w:r w:rsidRPr="00AA7D77">
        <w:rPr>
          <w:sz w:val="22"/>
          <w:szCs w:val="22"/>
        </w:rPr>
        <w:t>Behandelt meldingen, stedenbouwkundige aanvragen, verkavelingsaanvragen en attesten door:</w:t>
      </w:r>
    </w:p>
    <w:p w14:paraId="5B5D89D7" w14:textId="77777777" w:rsidR="00AD2718" w:rsidRPr="00AA7D77" w:rsidRDefault="00AD2718" w:rsidP="00AD2718">
      <w:pPr>
        <w:pStyle w:val="Lijstalinea"/>
        <w:numPr>
          <w:ilvl w:val="1"/>
          <w:numId w:val="36"/>
        </w:numPr>
        <w:contextualSpacing/>
        <w:rPr>
          <w:sz w:val="22"/>
          <w:szCs w:val="22"/>
        </w:rPr>
      </w:pPr>
      <w:r w:rsidRPr="00AA7D77">
        <w:rPr>
          <w:sz w:val="22"/>
          <w:szCs w:val="22"/>
        </w:rPr>
        <w:t>Onderzoek/analyse van alle ruimtelijke aanvragen zoals stedenbouwkundige aanvragen, rapporten, …</w:t>
      </w:r>
      <w:del w:id="137" w:author="Naomi De Schepper" w:date="2021-10-19T13:37:00Z">
        <w:r w:rsidRPr="00AA7D77" w:rsidDel="00AB1705">
          <w:rPr>
            <w:sz w:val="22"/>
            <w:szCs w:val="22"/>
          </w:rPr>
          <w:delText>;</w:delText>
        </w:r>
      </w:del>
    </w:p>
    <w:p w14:paraId="2E7DD825" w14:textId="77777777" w:rsidR="00AD2718" w:rsidRPr="00AA7D77" w:rsidRDefault="00AD2718" w:rsidP="00AD2718">
      <w:pPr>
        <w:pStyle w:val="Lijstalinea"/>
        <w:numPr>
          <w:ilvl w:val="1"/>
          <w:numId w:val="36"/>
        </w:numPr>
        <w:contextualSpacing/>
        <w:rPr>
          <w:sz w:val="22"/>
          <w:szCs w:val="22"/>
        </w:rPr>
      </w:pPr>
      <w:r w:rsidRPr="00AA7D77">
        <w:rPr>
          <w:sz w:val="22"/>
          <w:szCs w:val="22"/>
        </w:rPr>
        <w:t>Werkt bemiddelend en sturend naar aanvragers teneinde kwaliteit te verkrijgen en adviseert waar bij de stedenbouwkundige voorschriften een appreciatiebevoegdheid noodzakelijk is met als doel het afleveren van kwalitatieve vergunningen;</w:t>
      </w:r>
    </w:p>
    <w:p w14:paraId="2CD9D185" w14:textId="0F45AA6C" w:rsidR="00AD2718" w:rsidRDefault="00AD2718" w:rsidP="00AD2718">
      <w:pPr>
        <w:pStyle w:val="Lijstalinea"/>
        <w:numPr>
          <w:ilvl w:val="0"/>
          <w:numId w:val="31"/>
        </w:numPr>
        <w:contextualSpacing/>
        <w:rPr>
          <w:ins w:id="138" w:author="Naomi De Schepper" w:date="2021-10-19T13:30:00Z"/>
          <w:sz w:val="22"/>
          <w:szCs w:val="22"/>
        </w:rPr>
      </w:pPr>
      <w:r w:rsidRPr="00AA7D77">
        <w:rPr>
          <w:sz w:val="22"/>
          <w:szCs w:val="22"/>
        </w:rPr>
        <w:t>Blijft op de hoogte van de wetgeving en evoluties binnen het werkdomein, volgt opleiding.</w:t>
      </w:r>
    </w:p>
    <w:p w14:paraId="7EA7A861" w14:textId="77777777" w:rsidR="008A07E4" w:rsidRPr="00AA7D77" w:rsidRDefault="008A07E4">
      <w:pPr>
        <w:pStyle w:val="Lijstalinea"/>
        <w:ind w:left="360"/>
        <w:contextualSpacing/>
        <w:rPr>
          <w:sz w:val="22"/>
          <w:szCs w:val="22"/>
        </w:rPr>
        <w:pPrChange w:id="139" w:author="Naomi De Schepper" w:date="2021-10-19T13:30:00Z">
          <w:pPr>
            <w:pStyle w:val="Lijstalinea"/>
            <w:numPr>
              <w:numId w:val="31"/>
            </w:numPr>
            <w:ind w:left="360" w:hanging="360"/>
            <w:contextualSpacing/>
          </w:pPr>
        </w:pPrChange>
      </w:pPr>
    </w:p>
    <w:p w14:paraId="1953827E" w14:textId="77777777" w:rsidR="008A07E4" w:rsidRDefault="00AD2718" w:rsidP="00AD2718">
      <w:pPr>
        <w:rPr>
          <w:ins w:id="140" w:author="Naomi De Schepper" w:date="2021-10-19T13:30:00Z"/>
          <w:szCs w:val="22"/>
          <w:lang w:val="nl-BE"/>
        </w:rPr>
      </w:pPr>
      <w:r w:rsidRPr="008A07E4">
        <w:rPr>
          <w:b/>
          <w:bCs/>
          <w:szCs w:val="22"/>
          <w:lang w:val="nl-BE"/>
          <w:rPrChange w:id="141" w:author="Naomi De Schepper" w:date="2021-10-19T13:30:00Z">
            <w:rPr>
              <w:szCs w:val="22"/>
              <w:lang w:val="nl-BE"/>
            </w:rPr>
          </w:rPrChange>
        </w:rPr>
        <w:t xml:space="preserve">3.2 </w:t>
      </w:r>
      <w:r w:rsidRPr="006155FB">
        <w:rPr>
          <w:b/>
          <w:bCs/>
          <w:szCs w:val="22"/>
          <w:lang w:val="nl-BE"/>
        </w:rPr>
        <w:t>beleidsontwikkeling</w:t>
      </w:r>
      <w:del w:id="142" w:author="Naomi De Schepper" w:date="2021-10-19T13:30:00Z">
        <w:r w:rsidRPr="003A6097" w:rsidDel="008A07E4">
          <w:rPr>
            <w:b/>
            <w:szCs w:val="22"/>
            <w:lang w:val="nl-BE"/>
          </w:rPr>
          <w:delText>:</w:delText>
        </w:r>
        <w:r w:rsidDel="008A07E4">
          <w:rPr>
            <w:szCs w:val="22"/>
            <w:lang w:val="nl-BE"/>
          </w:rPr>
          <w:delText xml:space="preserve"> </w:delText>
        </w:r>
      </w:del>
    </w:p>
    <w:p w14:paraId="3B479922" w14:textId="00F38575" w:rsidR="00AD2718" w:rsidRDefault="00AD2718" w:rsidP="00AD2718">
      <w:pPr>
        <w:rPr>
          <w:szCs w:val="22"/>
          <w:lang w:val="nl-BE"/>
        </w:rPr>
      </w:pPr>
      <w:proofErr w:type="gramStart"/>
      <w:r>
        <w:rPr>
          <w:szCs w:val="22"/>
          <w:lang w:val="nl-BE"/>
        </w:rPr>
        <w:t>vanuit</w:t>
      </w:r>
      <w:proofErr w:type="gramEnd"/>
      <w:r>
        <w:rPr>
          <w:szCs w:val="22"/>
          <w:lang w:val="nl-BE"/>
        </w:rPr>
        <w:t xml:space="preserve"> de behoefteanalyse en de eigen expertise mee vorm geven aan de ontwikkeling en de uitvoering van een </w:t>
      </w:r>
      <w:r w:rsidRPr="00C33A4D">
        <w:rPr>
          <w:szCs w:val="22"/>
          <w:lang w:val="nl-BE"/>
        </w:rPr>
        <w:t>stedenbouwkundig vergunningenbeleid</w:t>
      </w:r>
      <w:r>
        <w:rPr>
          <w:szCs w:val="22"/>
          <w:lang w:val="nl-BE"/>
        </w:rPr>
        <w:t xml:space="preserve"> in functie van de globale en sectorale doelstellingen van de stad Sint-Niklaas.</w:t>
      </w:r>
    </w:p>
    <w:p w14:paraId="44CA8192" w14:textId="316F4C02" w:rsidR="00AD2718" w:rsidRPr="00AA7D77" w:rsidRDefault="00AD2718" w:rsidP="00AD2718">
      <w:pPr>
        <w:pStyle w:val="Lijstalinea"/>
        <w:numPr>
          <w:ilvl w:val="0"/>
          <w:numId w:val="32"/>
        </w:numPr>
        <w:contextualSpacing/>
        <w:rPr>
          <w:sz w:val="22"/>
          <w:szCs w:val="22"/>
        </w:rPr>
      </w:pPr>
      <w:r w:rsidRPr="00AA7D77">
        <w:rPr>
          <w:sz w:val="22"/>
          <w:szCs w:val="22"/>
        </w:rPr>
        <w:lastRenderedPageBreak/>
        <w:t>Draagt vanuit een behoefteanalyse, eigen expertise en ervaring bij aan het vormgeven en de uitvoering van beleidsplannen en neemt hiertoe initiatieven in samenwerking met overige afdelingen en diensten (opmaak verordeningen, voorschriften, …);</w:t>
      </w:r>
    </w:p>
    <w:p w14:paraId="27D99E2D" w14:textId="77777777" w:rsidR="00AD2718" w:rsidRPr="00AA7D77" w:rsidRDefault="00AD2718" w:rsidP="00AD2718">
      <w:pPr>
        <w:pStyle w:val="Lijstalinea"/>
        <w:numPr>
          <w:ilvl w:val="0"/>
          <w:numId w:val="32"/>
        </w:numPr>
        <w:contextualSpacing/>
        <w:rPr>
          <w:sz w:val="22"/>
          <w:szCs w:val="22"/>
        </w:rPr>
      </w:pPr>
      <w:r w:rsidRPr="00AA7D77">
        <w:rPr>
          <w:sz w:val="22"/>
          <w:szCs w:val="22"/>
        </w:rPr>
        <w:t>Vertaalt ruimtelijke beleidsdoelstellingen in concrete voorwaarden binnen het vergunningenbeleid;</w:t>
      </w:r>
    </w:p>
    <w:p w14:paraId="6295D98C" w14:textId="31CF7676" w:rsidR="00AD2718" w:rsidRPr="00AA7D77" w:rsidRDefault="00AD2718" w:rsidP="00AD2718">
      <w:pPr>
        <w:pStyle w:val="Lijstalinea"/>
        <w:numPr>
          <w:ilvl w:val="0"/>
          <w:numId w:val="32"/>
        </w:numPr>
        <w:contextualSpacing/>
        <w:rPr>
          <w:sz w:val="22"/>
          <w:szCs w:val="22"/>
        </w:rPr>
      </w:pPr>
      <w:r w:rsidRPr="00AA7D77">
        <w:rPr>
          <w:sz w:val="22"/>
          <w:szCs w:val="22"/>
        </w:rPr>
        <w:t>Bewaakt de ambities met betrekking tot het vergunningenbeleid binnen het team door verbanden, synergiën en samenwerkingen te vinden tussen diverse aanvragen. Werkt hierin sturend zodat een meerwaarde wordt bekomen;</w:t>
      </w:r>
    </w:p>
    <w:p w14:paraId="29C7A85A" w14:textId="47877218" w:rsidR="00AD2718" w:rsidRPr="00AA7D77" w:rsidRDefault="00AD2718" w:rsidP="00AD2718">
      <w:pPr>
        <w:pStyle w:val="Lijstalinea"/>
        <w:numPr>
          <w:ilvl w:val="0"/>
          <w:numId w:val="32"/>
        </w:numPr>
        <w:contextualSpacing/>
        <w:rPr>
          <w:sz w:val="22"/>
          <w:szCs w:val="22"/>
        </w:rPr>
      </w:pPr>
      <w:r w:rsidRPr="703A1B3B">
        <w:rPr>
          <w:sz w:val="22"/>
          <w:szCs w:val="22"/>
        </w:rPr>
        <w:t>Monitort het effect van het vergunningenbeleid aan de hand van indicatoren en stuurt bij</w:t>
      </w:r>
      <w:ins w:id="143" w:author="Francis Vanden Berghe" w:date="2021-11-16T16:11:00Z">
        <w:r w:rsidR="00E61698" w:rsidRPr="00E61698">
          <w:rPr>
            <w:sz w:val="22"/>
            <w:szCs w:val="22"/>
            <w:rPrChange w:id="144" w:author="Francis Vanden Berghe" w:date="2021-11-16T16:11:00Z">
              <w:rPr>
                <w:sz w:val="22"/>
                <w:szCs w:val="22"/>
                <w:highlight w:val="yellow"/>
              </w:rPr>
            </w:rPrChange>
          </w:rPr>
          <w:t>.</w:t>
        </w:r>
      </w:ins>
      <w:del w:id="145" w:author="Francis Vanden Berghe" w:date="2021-11-16T16:11:00Z">
        <w:r w:rsidRPr="703A1B3B" w:rsidDel="00E61698">
          <w:rPr>
            <w:sz w:val="22"/>
            <w:szCs w:val="22"/>
            <w:highlight w:val="yellow"/>
          </w:rPr>
          <w:delText>.</w:delText>
        </w:r>
      </w:del>
    </w:p>
    <w:p w14:paraId="6B924C06" w14:textId="77777777" w:rsidR="00AD2718" w:rsidRDefault="00AD2718" w:rsidP="00AD2718">
      <w:pPr>
        <w:rPr>
          <w:szCs w:val="22"/>
          <w:lang w:val="nl-BE"/>
        </w:rPr>
      </w:pPr>
    </w:p>
    <w:p w14:paraId="667B7F62" w14:textId="02226192" w:rsidR="00AD2718" w:rsidRPr="008A07E4" w:rsidRDefault="00AD2718" w:rsidP="00AD2718">
      <w:pPr>
        <w:rPr>
          <w:b/>
          <w:bCs/>
          <w:szCs w:val="22"/>
          <w:lang w:val="nl-BE"/>
          <w:rPrChange w:id="146" w:author="Naomi De Schepper" w:date="2021-10-19T13:30:00Z">
            <w:rPr>
              <w:szCs w:val="22"/>
              <w:lang w:val="nl-BE"/>
            </w:rPr>
          </w:rPrChange>
        </w:rPr>
      </w:pPr>
      <w:r w:rsidRPr="008A07E4">
        <w:rPr>
          <w:b/>
          <w:bCs/>
          <w:szCs w:val="22"/>
          <w:lang w:val="nl-BE"/>
          <w:rPrChange w:id="147" w:author="Naomi De Schepper" w:date="2021-10-19T13:30:00Z">
            <w:rPr>
              <w:szCs w:val="22"/>
              <w:lang w:val="nl-BE"/>
            </w:rPr>
          </w:rPrChange>
        </w:rPr>
        <w:t xml:space="preserve">3.3 </w:t>
      </w:r>
      <w:del w:id="148" w:author="Naomi De Schepper" w:date="2021-10-19T13:37:00Z">
        <w:r w:rsidRPr="006155FB" w:rsidDel="00AB1705">
          <w:rPr>
            <w:b/>
            <w:bCs/>
            <w:szCs w:val="22"/>
            <w:lang w:val="nl-BE"/>
          </w:rPr>
          <w:delText xml:space="preserve">verzorgen </w:delText>
        </w:r>
      </w:del>
      <w:r w:rsidRPr="006155FB">
        <w:rPr>
          <w:b/>
          <w:bCs/>
          <w:szCs w:val="22"/>
          <w:lang w:val="nl-BE"/>
        </w:rPr>
        <w:t>inhoudelijke overleggen</w:t>
      </w:r>
      <w:r w:rsidRPr="008A07E4">
        <w:rPr>
          <w:b/>
          <w:bCs/>
          <w:szCs w:val="22"/>
          <w:lang w:val="nl-BE"/>
          <w:rPrChange w:id="149" w:author="Naomi De Schepper" w:date="2021-10-19T13:30:00Z">
            <w:rPr>
              <w:szCs w:val="22"/>
              <w:lang w:val="nl-BE"/>
            </w:rPr>
          </w:rPrChange>
        </w:rPr>
        <w:t xml:space="preserve"> met betrekking tot diverse ruimtelijke vergunningsaanvragen.</w:t>
      </w:r>
    </w:p>
    <w:p w14:paraId="2AD2C086" w14:textId="77777777" w:rsidR="00AD2718" w:rsidRPr="00C33A4D" w:rsidRDefault="00AD2718" w:rsidP="00AD2718">
      <w:pPr>
        <w:pStyle w:val="Lijstalinea"/>
        <w:numPr>
          <w:ilvl w:val="0"/>
          <w:numId w:val="33"/>
        </w:numPr>
        <w:contextualSpacing/>
        <w:rPr>
          <w:sz w:val="22"/>
          <w:szCs w:val="22"/>
        </w:rPr>
      </w:pPr>
      <w:r>
        <w:rPr>
          <w:sz w:val="22"/>
          <w:szCs w:val="22"/>
        </w:rPr>
        <w:t xml:space="preserve">Lezen en </w:t>
      </w:r>
      <w:r w:rsidRPr="00C33A4D">
        <w:rPr>
          <w:sz w:val="22"/>
          <w:szCs w:val="22"/>
        </w:rPr>
        <w:t>interpreteren van bouwplannen gebouwen, wegenis en toelichtingsnota’s;</w:t>
      </w:r>
    </w:p>
    <w:p w14:paraId="72309A10" w14:textId="77777777" w:rsidR="00AD2718" w:rsidRPr="008C589A" w:rsidRDefault="00AD2718" w:rsidP="00AD2718">
      <w:pPr>
        <w:pStyle w:val="Lijstalinea"/>
        <w:numPr>
          <w:ilvl w:val="0"/>
          <w:numId w:val="33"/>
        </w:numPr>
        <w:contextualSpacing/>
        <w:rPr>
          <w:sz w:val="22"/>
          <w:szCs w:val="22"/>
        </w:rPr>
      </w:pPr>
      <w:r w:rsidRPr="00C33A4D">
        <w:rPr>
          <w:sz w:val="22"/>
          <w:szCs w:val="22"/>
        </w:rPr>
        <w:t>Informeren van klanten (burgers, collega</w:t>
      </w:r>
      <w:r>
        <w:rPr>
          <w:sz w:val="22"/>
          <w:szCs w:val="22"/>
        </w:rPr>
        <w:t>’</w:t>
      </w:r>
      <w:r w:rsidRPr="00C33A4D">
        <w:rPr>
          <w:sz w:val="22"/>
          <w:szCs w:val="22"/>
        </w:rPr>
        <w:t>s</w:t>
      </w:r>
      <w:r>
        <w:rPr>
          <w:sz w:val="22"/>
          <w:szCs w:val="22"/>
        </w:rPr>
        <w:t xml:space="preserve"> uit andere afdelingen</w:t>
      </w:r>
      <w:r w:rsidRPr="00C33A4D">
        <w:rPr>
          <w:sz w:val="22"/>
          <w:szCs w:val="22"/>
        </w:rPr>
        <w:t>, beleidsvoerders</w:t>
      </w:r>
      <w:r>
        <w:rPr>
          <w:sz w:val="22"/>
          <w:szCs w:val="22"/>
        </w:rPr>
        <w:t>)</w:t>
      </w:r>
      <w:r w:rsidRPr="008C589A">
        <w:rPr>
          <w:sz w:val="22"/>
          <w:szCs w:val="22"/>
        </w:rPr>
        <w:t xml:space="preserve"> via diverse kanalen (telefoon, mail, …) m</w:t>
      </w:r>
      <w:r>
        <w:rPr>
          <w:sz w:val="22"/>
          <w:szCs w:val="22"/>
        </w:rPr>
        <w:t xml:space="preserve">et </w:t>
      </w:r>
      <w:r w:rsidRPr="008C589A">
        <w:rPr>
          <w:sz w:val="22"/>
          <w:szCs w:val="22"/>
        </w:rPr>
        <w:t>b</w:t>
      </w:r>
      <w:r>
        <w:rPr>
          <w:sz w:val="22"/>
          <w:szCs w:val="22"/>
        </w:rPr>
        <w:t xml:space="preserve">etrekking </w:t>
      </w:r>
      <w:r w:rsidRPr="008C589A">
        <w:rPr>
          <w:sz w:val="22"/>
          <w:szCs w:val="22"/>
        </w:rPr>
        <w:t>t</w:t>
      </w:r>
      <w:r>
        <w:rPr>
          <w:sz w:val="22"/>
          <w:szCs w:val="22"/>
        </w:rPr>
        <w:t>ot</w:t>
      </w:r>
      <w:r w:rsidRPr="008C589A">
        <w:rPr>
          <w:sz w:val="22"/>
          <w:szCs w:val="22"/>
        </w:rPr>
        <w:t xml:space="preserve"> de te volgen procedures, stand van zaken van aanvraagdossiers, mogelijkheden, kansen</w:t>
      </w:r>
      <w:r>
        <w:rPr>
          <w:sz w:val="22"/>
          <w:szCs w:val="22"/>
        </w:rPr>
        <w:t xml:space="preserve">, opportuniteiten, </w:t>
      </w:r>
      <w:proofErr w:type="gramStart"/>
      <w:r w:rsidRPr="008C589A">
        <w:rPr>
          <w:sz w:val="22"/>
          <w:szCs w:val="22"/>
        </w:rPr>
        <w:t xml:space="preserve"> ..</w:t>
      </w:r>
      <w:proofErr w:type="gramEnd"/>
      <w:r>
        <w:rPr>
          <w:sz w:val="22"/>
          <w:szCs w:val="22"/>
        </w:rPr>
        <w:t xml:space="preserve">; </w:t>
      </w:r>
    </w:p>
    <w:p w14:paraId="4D93394B" w14:textId="77777777" w:rsidR="00AD2718" w:rsidRPr="008C589A" w:rsidRDefault="00AD2718" w:rsidP="00AD2718">
      <w:pPr>
        <w:pStyle w:val="Lijstalinea"/>
        <w:numPr>
          <w:ilvl w:val="0"/>
          <w:numId w:val="33"/>
        </w:numPr>
        <w:contextualSpacing/>
        <w:rPr>
          <w:sz w:val="22"/>
          <w:szCs w:val="22"/>
        </w:rPr>
      </w:pPr>
      <w:r w:rsidRPr="00C33A4D">
        <w:rPr>
          <w:sz w:val="22"/>
          <w:szCs w:val="22"/>
        </w:rPr>
        <w:t>Staat deze klanten</w:t>
      </w:r>
      <w:r w:rsidRPr="008C589A">
        <w:rPr>
          <w:sz w:val="22"/>
          <w:szCs w:val="22"/>
        </w:rPr>
        <w:t xml:space="preserve"> te woord, adviseert in functie van de vragen van klanten</w:t>
      </w:r>
      <w:r>
        <w:rPr>
          <w:sz w:val="22"/>
          <w:szCs w:val="22"/>
        </w:rPr>
        <w:t>;</w:t>
      </w:r>
    </w:p>
    <w:p w14:paraId="2409D83A" w14:textId="77777777" w:rsidR="00AD2718" w:rsidRDefault="00AD2718" w:rsidP="00AD2718">
      <w:pPr>
        <w:pStyle w:val="Lijstalinea"/>
        <w:numPr>
          <w:ilvl w:val="0"/>
          <w:numId w:val="33"/>
        </w:numPr>
        <w:contextualSpacing/>
        <w:rPr>
          <w:sz w:val="22"/>
          <w:szCs w:val="22"/>
        </w:rPr>
      </w:pPr>
      <w:r>
        <w:rPr>
          <w:sz w:val="22"/>
          <w:szCs w:val="22"/>
        </w:rPr>
        <w:t>B</w:t>
      </w:r>
      <w:r w:rsidRPr="008C589A">
        <w:rPr>
          <w:sz w:val="22"/>
          <w:szCs w:val="22"/>
        </w:rPr>
        <w:t xml:space="preserve">ereidt overleggen </w:t>
      </w:r>
      <w:r>
        <w:rPr>
          <w:sz w:val="22"/>
          <w:szCs w:val="22"/>
        </w:rPr>
        <w:t>(ter</w:t>
      </w:r>
      <w:r w:rsidRPr="008C589A">
        <w:rPr>
          <w:sz w:val="22"/>
          <w:szCs w:val="22"/>
        </w:rPr>
        <w:t xml:space="preserve"> voorbereiding van </w:t>
      </w:r>
      <w:r>
        <w:rPr>
          <w:sz w:val="22"/>
          <w:szCs w:val="22"/>
        </w:rPr>
        <w:t>vergunningsaanvragen) voor</w:t>
      </w:r>
      <w:r w:rsidRPr="008C589A">
        <w:rPr>
          <w:sz w:val="22"/>
          <w:szCs w:val="22"/>
        </w:rPr>
        <w:t xml:space="preserve"> met bouwheren, architecten</w:t>
      </w:r>
      <w:r>
        <w:rPr>
          <w:sz w:val="22"/>
          <w:szCs w:val="22"/>
        </w:rPr>
        <w:t>, promotoren, projectontwikkelaars, ... Leidt en coördineert het overleg, stuurt desgevallend bij en volgt te nemen acties op;</w:t>
      </w:r>
    </w:p>
    <w:p w14:paraId="28B8E4B7" w14:textId="77777777" w:rsidR="00AD2718" w:rsidRPr="00C33A4D" w:rsidRDefault="00AD2718" w:rsidP="00AD2718">
      <w:pPr>
        <w:pStyle w:val="Lijstalinea"/>
        <w:numPr>
          <w:ilvl w:val="0"/>
          <w:numId w:val="33"/>
        </w:numPr>
        <w:contextualSpacing/>
        <w:rPr>
          <w:sz w:val="22"/>
          <w:szCs w:val="22"/>
        </w:rPr>
      </w:pPr>
      <w:r w:rsidRPr="00C33A4D">
        <w:rPr>
          <w:sz w:val="22"/>
          <w:szCs w:val="22"/>
        </w:rPr>
        <w:t>Ondersteunt andere diensten in stedenbouwkundige aangelegenheden;</w:t>
      </w:r>
    </w:p>
    <w:p w14:paraId="582B0A6F" w14:textId="77777777" w:rsidR="00AD2718" w:rsidRDefault="00AD2718" w:rsidP="00AD2718">
      <w:pPr>
        <w:pStyle w:val="Lijstalinea"/>
        <w:numPr>
          <w:ilvl w:val="0"/>
          <w:numId w:val="33"/>
        </w:numPr>
        <w:contextualSpacing/>
        <w:rPr>
          <w:sz w:val="22"/>
          <w:szCs w:val="22"/>
        </w:rPr>
      </w:pPr>
      <w:r>
        <w:rPr>
          <w:sz w:val="22"/>
          <w:szCs w:val="22"/>
        </w:rPr>
        <w:t>Toelichtingen aan commissies verzorgen.</w:t>
      </w:r>
    </w:p>
    <w:p w14:paraId="063C28E2" w14:textId="33C1DCF7" w:rsidR="00AD2718" w:rsidRDefault="00AD2718" w:rsidP="00AD2718">
      <w:pPr>
        <w:pStyle w:val="Lijstalinea"/>
        <w:numPr>
          <w:ilvl w:val="0"/>
          <w:numId w:val="33"/>
        </w:numPr>
        <w:contextualSpacing/>
        <w:rPr>
          <w:ins w:id="150" w:author="Naomi De Schepper" w:date="2021-10-19T13:30:00Z"/>
          <w:sz w:val="22"/>
          <w:szCs w:val="22"/>
        </w:rPr>
      </w:pPr>
      <w:r w:rsidRPr="00AA7D77">
        <w:rPr>
          <w:sz w:val="22"/>
          <w:szCs w:val="22"/>
        </w:rPr>
        <w:t xml:space="preserve">Onderhouden van interne en externe contacten om zo een goede informatiedoorstroming te verzekeren. </w:t>
      </w:r>
    </w:p>
    <w:p w14:paraId="2F46AFC2" w14:textId="77777777" w:rsidR="008A07E4" w:rsidRPr="00CE364C" w:rsidRDefault="008A07E4">
      <w:pPr>
        <w:pStyle w:val="Lijstalinea"/>
        <w:ind w:left="360"/>
        <w:contextualSpacing/>
        <w:rPr>
          <w:b/>
          <w:bCs/>
          <w:sz w:val="22"/>
          <w:szCs w:val="22"/>
          <w:rPrChange w:id="151" w:author="Naomi De Schepper" w:date="2021-10-19T14:04:00Z">
            <w:rPr>
              <w:sz w:val="22"/>
              <w:szCs w:val="22"/>
            </w:rPr>
          </w:rPrChange>
        </w:rPr>
        <w:pPrChange w:id="152" w:author="Naomi De Schepper" w:date="2021-10-19T13:31:00Z">
          <w:pPr>
            <w:pStyle w:val="Lijstalinea"/>
            <w:numPr>
              <w:numId w:val="33"/>
            </w:numPr>
            <w:ind w:left="360" w:hanging="360"/>
            <w:contextualSpacing/>
          </w:pPr>
        </w:pPrChange>
      </w:pPr>
    </w:p>
    <w:p w14:paraId="3243A44D" w14:textId="77777777" w:rsidR="00AB1705" w:rsidRPr="00CE364C" w:rsidRDefault="00AD2718" w:rsidP="00AD2718">
      <w:pPr>
        <w:rPr>
          <w:ins w:id="153" w:author="Naomi De Schepper" w:date="2021-10-19T13:38:00Z"/>
          <w:b/>
          <w:bCs/>
          <w:szCs w:val="22"/>
          <w:lang w:val="nl-BE"/>
          <w:rPrChange w:id="154" w:author="Naomi De Schepper" w:date="2021-10-19T14:04:00Z">
            <w:rPr>
              <w:ins w:id="155" w:author="Naomi De Schepper" w:date="2021-10-19T13:38:00Z"/>
              <w:szCs w:val="22"/>
              <w:lang w:val="nl-BE"/>
            </w:rPr>
          </w:rPrChange>
        </w:rPr>
      </w:pPr>
      <w:r w:rsidRPr="00CE364C">
        <w:rPr>
          <w:b/>
          <w:bCs/>
          <w:szCs w:val="22"/>
          <w:lang w:val="nl-BE"/>
          <w:rPrChange w:id="156" w:author="Naomi De Schepper" w:date="2021-10-19T14:04:00Z">
            <w:rPr>
              <w:szCs w:val="22"/>
              <w:lang w:val="nl-BE"/>
            </w:rPr>
          </w:rPrChange>
        </w:rPr>
        <w:t xml:space="preserve">3.4 </w:t>
      </w:r>
      <w:del w:id="157" w:author="Naomi De Schepper" w:date="2021-10-19T13:38:00Z">
        <w:r w:rsidRPr="00CE364C" w:rsidDel="00AB1705">
          <w:rPr>
            <w:b/>
            <w:bCs/>
            <w:szCs w:val="22"/>
            <w:lang w:val="nl-BE"/>
            <w:rPrChange w:id="158" w:author="Naomi De Schepper" w:date="2021-10-19T14:04:00Z">
              <w:rPr>
                <w:szCs w:val="22"/>
                <w:lang w:val="nl-BE"/>
              </w:rPr>
            </w:rPrChange>
          </w:rPr>
          <w:delText xml:space="preserve">Zorgt voor </w:delText>
        </w:r>
      </w:del>
      <w:r w:rsidRPr="00CE364C">
        <w:rPr>
          <w:b/>
          <w:bCs/>
          <w:szCs w:val="22"/>
          <w:lang w:val="nl-BE"/>
        </w:rPr>
        <w:t>handhaving</w:t>
      </w:r>
      <w:r w:rsidRPr="00CE364C">
        <w:rPr>
          <w:b/>
          <w:bCs/>
          <w:szCs w:val="22"/>
          <w:lang w:val="nl-BE"/>
          <w:rPrChange w:id="159" w:author="Naomi De Schepper" w:date="2021-10-19T14:04:00Z">
            <w:rPr>
              <w:szCs w:val="22"/>
              <w:lang w:val="nl-BE"/>
            </w:rPr>
          </w:rPrChange>
        </w:rPr>
        <w:t xml:space="preserve"> van de regels</w:t>
      </w:r>
      <w:ins w:id="160" w:author="Naomi De Schepper" w:date="2021-10-19T13:38:00Z">
        <w:r w:rsidR="00AB1705" w:rsidRPr="00CE364C">
          <w:rPr>
            <w:b/>
            <w:bCs/>
            <w:szCs w:val="22"/>
            <w:lang w:val="nl-BE"/>
            <w:rPrChange w:id="161" w:author="Naomi De Schepper" w:date="2021-10-19T14:04:00Z">
              <w:rPr>
                <w:szCs w:val="22"/>
                <w:lang w:val="nl-BE"/>
              </w:rPr>
            </w:rPrChange>
          </w:rPr>
          <w:t xml:space="preserve"> bewaken</w:t>
        </w:r>
      </w:ins>
    </w:p>
    <w:p w14:paraId="4CF91070" w14:textId="67D6B0A5" w:rsidR="00AD2718" w:rsidRPr="00AA7D77" w:rsidRDefault="00AD2718" w:rsidP="00AD2718">
      <w:pPr>
        <w:rPr>
          <w:szCs w:val="22"/>
          <w:lang w:val="nl-BE"/>
        </w:rPr>
      </w:pPr>
      <w:del w:id="162" w:author="Naomi De Schepper" w:date="2021-10-19T13:38:00Z">
        <w:r w:rsidRPr="703A1B3B" w:rsidDel="00AB1705">
          <w:rPr>
            <w:szCs w:val="22"/>
            <w:lang w:val="nl-BE"/>
          </w:rPr>
          <w:delText xml:space="preserve"> </w:delText>
        </w:r>
      </w:del>
      <w:proofErr w:type="gramStart"/>
      <w:r w:rsidRPr="703A1B3B">
        <w:rPr>
          <w:szCs w:val="22"/>
          <w:lang w:val="nl-BE"/>
        </w:rPr>
        <w:t>door</w:t>
      </w:r>
      <w:proofErr w:type="gramEnd"/>
      <w:r w:rsidRPr="703A1B3B">
        <w:rPr>
          <w:szCs w:val="22"/>
          <w:lang w:val="nl-BE"/>
        </w:rPr>
        <w:t xml:space="preserve"> erop toe te zien dat vergunningen en stedenbouwkundige voorschriften worden nageleefd (preventie van overtredingen door goede en duidelijke voorlichting, preventief onderzoek op het terrein, opnemen van een repressieve rol door het opsporen en opvolgen van stedenbouwkundige misdrijven.</w:t>
      </w:r>
    </w:p>
    <w:p w14:paraId="09F86438" w14:textId="77777777" w:rsidR="00AD2718" w:rsidRDefault="00AD2718" w:rsidP="00AD2718">
      <w:pPr>
        <w:pStyle w:val="Lijstalinea"/>
        <w:numPr>
          <w:ilvl w:val="1"/>
          <w:numId w:val="33"/>
        </w:numPr>
        <w:contextualSpacing/>
        <w:rPr>
          <w:rFonts w:eastAsia="Tahoma"/>
          <w:sz w:val="22"/>
          <w:szCs w:val="22"/>
        </w:rPr>
      </w:pPr>
      <w:r w:rsidRPr="703A1B3B">
        <w:rPr>
          <w:rFonts w:eastAsia="Tahoma"/>
          <w:sz w:val="22"/>
          <w:szCs w:val="22"/>
        </w:rPr>
        <w:t xml:space="preserve">Toezicht in functie van bouwmisdrijven; </w:t>
      </w:r>
    </w:p>
    <w:p w14:paraId="19296F6B" w14:textId="38E41382" w:rsidR="00AD2718" w:rsidRPr="008C589A" w:rsidRDefault="00AD2718" w:rsidP="00AD2718">
      <w:pPr>
        <w:pStyle w:val="Lijstalinea"/>
        <w:numPr>
          <w:ilvl w:val="1"/>
          <w:numId w:val="33"/>
        </w:numPr>
        <w:contextualSpacing/>
        <w:rPr>
          <w:rFonts w:eastAsia="Tahoma"/>
          <w:iCs/>
          <w:sz w:val="22"/>
          <w:szCs w:val="22"/>
        </w:rPr>
      </w:pPr>
      <w:r>
        <w:rPr>
          <w:rFonts w:eastAsia="Tahoma"/>
          <w:iCs/>
          <w:sz w:val="22"/>
          <w:szCs w:val="22"/>
        </w:rPr>
        <w:t>O</w:t>
      </w:r>
      <w:r w:rsidRPr="008C589A">
        <w:rPr>
          <w:rFonts w:eastAsia="Tahoma"/>
          <w:iCs/>
          <w:sz w:val="22"/>
          <w:szCs w:val="22"/>
        </w:rPr>
        <w:t xml:space="preserve">nderzoekt ter plaatse, doet vaststellingen en rapporteert a.d.h.v. verslagen, </w:t>
      </w:r>
      <w:r>
        <w:rPr>
          <w:rFonts w:eastAsia="Tahoma"/>
          <w:iCs/>
          <w:sz w:val="22"/>
          <w:szCs w:val="22"/>
        </w:rPr>
        <w:t xml:space="preserve">vaststellingen, </w:t>
      </w:r>
      <w:proofErr w:type="spellStart"/>
      <w:proofErr w:type="gramStart"/>
      <w:r w:rsidRPr="008C589A">
        <w:rPr>
          <w:rFonts w:eastAsia="Tahoma"/>
          <w:iCs/>
          <w:sz w:val="22"/>
          <w:szCs w:val="22"/>
        </w:rPr>
        <w:t>ed</w:t>
      </w:r>
      <w:r>
        <w:rPr>
          <w:rFonts w:eastAsia="Tahoma"/>
          <w:iCs/>
          <w:sz w:val="22"/>
          <w:szCs w:val="22"/>
        </w:rPr>
        <w:t>m</w:t>
      </w:r>
      <w:proofErr w:type="spellEnd"/>
      <w:r w:rsidRPr="008C589A">
        <w:rPr>
          <w:rFonts w:eastAsia="Tahoma"/>
          <w:iCs/>
          <w:sz w:val="22"/>
          <w:szCs w:val="22"/>
        </w:rPr>
        <w:t>..</w:t>
      </w:r>
      <w:proofErr w:type="gramEnd"/>
      <w:r>
        <w:rPr>
          <w:rFonts w:eastAsia="Tahoma"/>
          <w:iCs/>
          <w:sz w:val="22"/>
          <w:szCs w:val="22"/>
        </w:rPr>
        <w:t>;</w:t>
      </w:r>
    </w:p>
    <w:p w14:paraId="65A422C0" w14:textId="77777777" w:rsidR="00AD2718" w:rsidRPr="00385758" w:rsidRDefault="00AD2718" w:rsidP="00AD2718">
      <w:pPr>
        <w:pStyle w:val="Lijstalinea"/>
        <w:numPr>
          <w:ilvl w:val="1"/>
          <w:numId w:val="33"/>
        </w:numPr>
        <w:contextualSpacing/>
        <w:rPr>
          <w:rFonts w:cstheme="minorHAnsi"/>
          <w:iCs/>
          <w:sz w:val="22"/>
          <w:szCs w:val="22"/>
        </w:rPr>
      </w:pPr>
      <w:r>
        <w:rPr>
          <w:rFonts w:eastAsia="Tahoma"/>
          <w:iCs/>
          <w:sz w:val="22"/>
          <w:szCs w:val="22"/>
        </w:rPr>
        <w:t>O</w:t>
      </w:r>
      <w:r w:rsidRPr="008C589A">
        <w:rPr>
          <w:rFonts w:eastAsia="Tahoma"/>
          <w:iCs/>
          <w:sz w:val="22"/>
          <w:szCs w:val="22"/>
        </w:rPr>
        <w:t>verlegt in functie van oploss</w:t>
      </w:r>
      <w:r>
        <w:rPr>
          <w:rFonts w:eastAsia="Tahoma"/>
          <w:iCs/>
          <w:sz w:val="22"/>
          <w:szCs w:val="22"/>
        </w:rPr>
        <w:t>ingen, herstelmaatregelen, enz.;</w:t>
      </w:r>
    </w:p>
    <w:p w14:paraId="64D61982" w14:textId="77777777" w:rsidR="00AD2718" w:rsidRPr="00385758" w:rsidRDefault="00AD2718" w:rsidP="00AD2718">
      <w:pPr>
        <w:pStyle w:val="Lijstalinea"/>
        <w:numPr>
          <w:ilvl w:val="1"/>
          <w:numId w:val="33"/>
        </w:numPr>
        <w:contextualSpacing/>
        <w:rPr>
          <w:rFonts w:cstheme="minorHAnsi"/>
          <w:iCs/>
          <w:sz w:val="22"/>
          <w:szCs w:val="22"/>
        </w:rPr>
      </w:pPr>
      <w:r w:rsidRPr="00C33A4D">
        <w:rPr>
          <w:rFonts w:eastAsia="Tahoma"/>
          <w:iCs/>
          <w:sz w:val="22"/>
          <w:szCs w:val="22"/>
        </w:rPr>
        <w:t xml:space="preserve">Adviseert het college </w:t>
      </w:r>
      <w:r>
        <w:rPr>
          <w:rFonts w:eastAsia="Tahoma"/>
          <w:iCs/>
          <w:sz w:val="22"/>
          <w:szCs w:val="22"/>
        </w:rPr>
        <w:t>bij</w:t>
      </w:r>
      <w:r w:rsidRPr="00C33A4D">
        <w:rPr>
          <w:rFonts w:eastAsia="Tahoma"/>
          <w:iCs/>
          <w:sz w:val="22"/>
          <w:szCs w:val="22"/>
        </w:rPr>
        <w:t xml:space="preserve"> het implementeren van beleidsprioriteiten inzake handhaving.</w:t>
      </w:r>
      <w:r>
        <w:rPr>
          <w:rFonts w:eastAsia="Tahoma"/>
          <w:iCs/>
          <w:sz w:val="22"/>
          <w:szCs w:val="22"/>
        </w:rPr>
        <w:br/>
      </w:r>
    </w:p>
    <w:p w14:paraId="049D7070" w14:textId="77777777" w:rsidR="00AD2718" w:rsidRPr="0068353A" w:rsidRDefault="00AD2718" w:rsidP="00AD2718">
      <w:pPr>
        <w:pStyle w:val="Plattetekstinspringen"/>
        <w:widowControl w:val="0"/>
        <w:numPr>
          <w:ilvl w:val="1"/>
          <w:numId w:val="34"/>
        </w:numPr>
        <w:spacing w:after="0"/>
        <w:rPr>
          <w:rFonts w:cstheme="minorHAnsi"/>
          <w:b/>
          <w:szCs w:val="22"/>
          <w:rPrChange w:id="163" w:author="Naomi De Schepper" w:date="2021-10-19T13:05:00Z">
            <w:rPr>
              <w:rFonts w:cstheme="minorHAnsi"/>
              <w:b/>
              <w:i/>
              <w:iCs/>
              <w:szCs w:val="22"/>
            </w:rPr>
          </w:rPrChange>
        </w:rPr>
      </w:pPr>
      <w:r w:rsidRPr="0068353A">
        <w:rPr>
          <w:rFonts w:cstheme="minorHAnsi"/>
          <w:b/>
          <w:szCs w:val="22"/>
          <w:lang w:val="nl-BE"/>
        </w:rPr>
        <w:t>Diversen</w:t>
      </w:r>
    </w:p>
    <w:p w14:paraId="2E343E49" w14:textId="77777777" w:rsidR="008A07E4" w:rsidRPr="008A07E4" w:rsidRDefault="008A07E4">
      <w:pPr>
        <w:pStyle w:val="Plattetekstinspringen"/>
        <w:widowControl w:val="0"/>
        <w:ind w:left="0"/>
        <w:rPr>
          <w:ins w:id="164" w:author="Naomi De Schepper" w:date="2021-10-19T13:29:00Z"/>
          <w:rFonts w:cstheme="majorHAnsi"/>
          <w:szCs w:val="22"/>
          <w:lang w:val="nl-BE"/>
        </w:rPr>
        <w:pPrChange w:id="165" w:author="Naomi De Schepper" w:date="2021-10-19T13:29:00Z">
          <w:pPr>
            <w:pStyle w:val="Plattetekstinspringen"/>
            <w:widowControl w:val="0"/>
            <w:numPr>
              <w:ilvl w:val="1"/>
              <w:numId w:val="34"/>
            </w:numPr>
            <w:ind w:left="360" w:hanging="360"/>
          </w:pPr>
        </w:pPrChange>
      </w:pPr>
      <w:ins w:id="166" w:author="Naomi De Schepper" w:date="2021-10-19T13:29:00Z">
        <w:r w:rsidRPr="008A07E4">
          <w:rPr>
            <w:rFonts w:cstheme="majorHAnsi"/>
            <w:szCs w:val="22"/>
            <w:lang w:val="nl-BE"/>
          </w:rPr>
          <w:t>De aanstellende overheid kan andere taken opleggen afhankelijk van de vereisten van de diensten om de continuïteit van de dienstverlening te verzekeren. De medewerker draagt zo bij tot de verwezenlijking van de beleidsdoelstellingen. Hij of zij levert op deze manier een bijdrage aan een optimale dienstverlening aan interne en externe klanten en aan een vlotte en efficiënte werking van de dienst.</w:t>
        </w:r>
      </w:ins>
    </w:p>
    <w:p w14:paraId="26EF34DB" w14:textId="28249DD6" w:rsidR="00AD2718" w:rsidDel="00E61698" w:rsidRDefault="008A07E4">
      <w:pPr>
        <w:pStyle w:val="Plattetekstinspringen"/>
        <w:ind w:left="0"/>
        <w:rPr>
          <w:del w:id="167" w:author="Naomi De Schepper" w:date="2021-10-19T13:29:00Z"/>
          <w:rFonts w:cstheme="majorHAnsi"/>
          <w:szCs w:val="22"/>
          <w:lang w:val="nl-BE"/>
        </w:rPr>
      </w:pPr>
      <w:ins w:id="168" w:author="Naomi De Schepper" w:date="2021-10-19T13:29:00Z">
        <w:r w:rsidRPr="008A07E4">
          <w:rPr>
            <w:rFonts w:cstheme="majorHAnsi"/>
            <w:szCs w:val="22"/>
            <w:lang w:val="nl-BE"/>
          </w:rPr>
          <w:t xml:space="preserve">De algemeen directeur kan een provisie ter beschikking stellen aan bepaalde personeelsleden voor het doen van kleine uitgaven. Daarnaast kan de algemeen directeur bepaalde personeelsleden belasten met de inning van geringe </w:t>
        </w:r>
        <w:proofErr w:type="spellStart"/>
        <w:r w:rsidRPr="008A07E4">
          <w:rPr>
            <w:rFonts w:cstheme="majorHAnsi"/>
            <w:szCs w:val="22"/>
            <w:lang w:val="nl-BE"/>
          </w:rPr>
          <w:t>dagontvangsten</w:t>
        </w:r>
        <w:proofErr w:type="spellEnd"/>
        <w:r w:rsidRPr="008A07E4">
          <w:rPr>
            <w:rFonts w:cstheme="majorHAnsi"/>
            <w:szCs w:val="22"/>
            <w:lang w:val="nl-BE"/>
          </w:rPr>
          <w:t xml:space="preserve">. De verantwoordelijkheden rond deze taken zijn vastgelegd in het kasreglement vastgesteld door de </w:t>
        </w:r>
        <w:r w:rsidRPr="008A07E4">
          <w:rPr>
            <w:rFonts w:cstheme="majorHAnsi"/>
            <w:szCs w:val="22"/>
            <w:lang w:val="nl-BE"/>
          </w:rPr>
          <w:lastRenderedPageBreak/>
          <w:t>gemeenteraad en OCMW-raad op 21 juni 2019. De aangeduide personeelsleden kunnen de aan hen toevertrouwde bevoegdheden niet weigeren. Dit geeft geen recht op enige bijkomende vergoeding.</w:t>
        </w:r>
      </w:ins>
      <w:del w:id="169" w:author="Naomi De Schepper" w:date="2021-10-19T13:29:00Z">
        <w:r w:rsidR="00AD2718" w:rsidRPr="00CB4605" w:rsidDel="008A07E4">
          <w:rPr>
            <w:rFonts w:cstheme="majorHAnsi"/>
            <w:szCs w:val="22"/>
            <w:lang w:val="nl-BE"/>
          </w:rPr>
          <w:delText>De aanstellende overheid</w:delText>
        </w:r>
        <w:r w:rsidR="00AD2718" w:rsidRPr="00CB4605" w:rsidDel="008A07E4">
          <w:rPr>
            <w:rFonts w:eastAsia="Tahoma"/>
            <w:szCs w:val="22"/>
            <w:lang w:val="nl-BE"/>
          </w:rPr>
          <w:delText xml:space="preserve"> kan andere taken</w:delText>
        </w:r>
        <w:r w:rsidR="00AD2718" w:rsidRPr="00CB4605" w:rsidDel="008A07E4">
          <w:rPr>
            <w:rFonts w:cstheme="majorHAnsi"/>
            <w:szCs w:val="22"/>
            <w:lang w:val="nl-BE"/>
          </w:rPr>
          <w:delText xml:space="preserve"> o</w:delText>
        </w:r>
        <w:r w:rsidR="00AD2718" w:rsidRPr="00CB4605" w:rsidDel="008A07E4">
          <w:rPr>
            <w:rFonts w:eastAsia="Tahoma"/>
            <w:szCs w:val="22"/>
            <w:lang w:val="nl-BE"/>
          </w:rPr>
          <w:delText>pleggen afhankelijk van de vereisten van de dienst</w:delText>
        </w:r>
        <w:r w:rsidR="00AD2718" w:rsidRPr="00CB4605" w:rsidDel="008A07E4">
          <w:rPr>
            <w:rFonts w:cstheme="majorHAnsi"/>
            <w:szCs w:val="22"/>
            <w:lang w:val="nl-BE"/>
          </w:rPr>
          <w:delText>en</w:delText>
        </w:r>
        <w:r w:rsidR="00AD2718" w:rsidRPr="00CB4605" w:rsidDel="008A07E4">
          <w:rPr>
            <w:rFonts w:eastAsia="Tahoma"/>
            <w:szCs w:val="22"/>
            <w:lang w:val="nl-BE"/>
          </w:rPr>
          <w:delText xml:space="preserve"> om de continuïteit van de dienstverlening te</w:delText>
        </w:r>
        <w:r w:rsidR="00AD2718" w:rsidRPr="00CB4605" w:rsidDel="008A07E4">
          <w:rPr>
            <w:rFonts w:cstheme="majorHAnsi"/>
            <w:szCs w:val="22"/>
            <w:lang w:val="nl-BE"/>
          </w:rPr>
          <w:delText xml:space="preserve"> v</w:delText>
        </w:r>
        <w:r w:rsidR="00AD2718" w:rsidRPr="00CB4605" w:rsidDel="008A07E4">
          <w:rPr>
            <w:rFonts w:eastAsia="Tahoma"/>
            <w:szCs w:val="22"/>
            <w:lang w:val="nl-BE"/>
          </w:rPr>
          <w:delText>erzekeren</w:delText>
        </w:r>
        <w:r w:rsidR="00AD2718" w:rsidRPr="00CB4605" w:rsidDel="008A07E4">
          <w:rPr>
            <w:rFonts w:cstheme="majorHAnsi"/>
            <w:szCs w:val="22"/>
            <w:lang w:val="nl-BE"/>
          </w:rPr>
          <w:delText xml:space="preserve">. </w:delText>
        </w:r>
      </w:del>
    </w:p>
    <w:p w14:paraId="1FC7D0EB" w14:textId="77777777" w:rsidR="00E61698" w:rsidRPr="00CB08BD" w:rsidRDefault="00E61698">
      <w:pPr>
        <w:pStyle w:val="Geenafstand"/>
        <w:rPr>
          <w:ins w:id="170" w:author="Francis Vanden Berghe" w:date="2021-11-16T16:11:00Z"/>
          <w:rFonts w:cstheme="majorHAnsi"/>
          <w:szCs w:val="22"/>
          <w:lang w:val="nl-BE"/>
        </w:rPr>
        <w:pPrChange w:id="171" w:author="Francis Vanden Berghe" w:date="2021-11-16T16:12:00Z">
          <w:pPr/>
        </w:pPrChange>
      </w:pPr>
    </w:p>
    <w:p w14:paraId="0F706051" w14:textId="77777777" w:rsidR="008A07E4" w:rsidRPr="00CB4605" w:rsidRDefault="008A07E4">
      <w:pPr>
        <w:pStyle w:val="Plattetekstinspringen"/>
        <w:ind w:left="0"/>
        <w:rPr>
          <w:ins w:id="172" w:author="Naomi De Schepper" w:date="2021-10-19T13:29:00Z"/>
          <w:rFonts w:cstheme="minorHAnsi"/>
          <w:i/>
          <w:iCs/>
          <w:szCs w:val="22"/>
        </w:rPr>
        <w:pPrChange w:id="173" w:author="Naomi De Schepper" w:date="2021-10-19T13:31:00Z">
          <w:pPr>
            <w:pStyle w:val="Plattetekstinspringen"/>
            <w:numPr>
              <w:ilvl w:val="1"/>
              <w:numId w:val="34"/>
            </w:numPr>
            <w:ind w:left="360" w:hanging="360"/>
          </w:pPr>
        </w:pPrChange>
      </w:pPr>
    </w:p>
    <w:p w14:paraId="41CB89EE" w14:textId="77777777" w:rsidR="00AD2718" w:rsidRPr="005213B9" w:rsidRDefault="00AD2718" w:rsidP="00AD2718">
      <w:pPr>
        <w:rPr>
          <w:szCs w:val="22"/>
        </w:rPr>
      </w:pPr>
    </w:p>
    <w:p w14:paraId="3877372B" w14:textId="77777777" w:rsidR="00AD2718" w:rsidRPr="00335FAD" w:rsidRDefault="00AD2718" w:rsidP="00AD2718">
      <w:pPr>
        <w:pStyle w:val="Lijstalinea"/>
        <w:numPr>
          <w:ilvl w:val="0"/>
          <w:numId w:val="2"/>
        </w:numPr>
        <w:pBdr>
          <w:bottom w:val="single" w:sz="4" w:space="1" w:color="000000" w:themeColor="text1"/>
        </w:pBdr>
        <w:contextualSpacing/>
        <w:rPr>
          <w:b/>
          <w:sz w:val="22"/>
          <w:szCs w:val="22"/>
        </w:rPr>
      </w:pPr>
      <w:r w:rsidRPr="009E3FE7">
        <w:rPr>
          <w:b/>
          <w:sz w:val="22"/>
          <w:szCs w:val="22"/>
        </w:rPr>
        <w:t>FUNCTIEVEREISTEN</w:t>
      </w:r>
    </w:p>
    <w:p w14:paraId="508C3FF1" w14:textId="77777777" w:rsidR="00AD2718" w:rsidRPr="00094228" w:rsidRDefault="00AD2718" w:rsidP="00AD2718">
      <w:pPr>
        <w:pStyle w:val="Lijstalinea"/>
        <w:numPr>
          <w:ilvl w:val="1"/>
          <w:numId w:val="23"/>
        </w:numPr>
        <w:contextualSpacing/>
        <w:rPr>
          <w:b/>
          <w:sz w:val="22"/>
          <w:szCs w:val="22"/>
        </w:rPr>
      </w:pPr>
      <w:r w:rsidRPr="00094228">
        <w:rPr>
          <w:b/>
          <w:sz w:val="22"/>
          <w:szCs w:val="22"/>
        </w:rPr>
        <w:t>KENNIS</w:t>
      </w:r>
    </w:p>
    <w:p w14:paraId="2F7DD9CB" w14:textId="241CD2D6" w:rsidR="00AD2718" w:rsidRDefault="00AD2718" w:rsidP="00AD2718">
      <w:pPr>
        <w:pStyle w:val="Lijstalinea"/>
        <w:ind w:left="0"/>
        <w:rPr>
          <w:sz w:val="22"/>
          <w:szCs w:val="22"/>
        </w:rPr>
      </w:pPr>
      <w:r w:rsidRPr="703A1B3B">
        <w:rPr>
          <w:sz w:val="22"/>
          <w:szCs w:val="22"/>
        </w:rPr>
        <w:t xml:space="preserve">Goed zicht op werking van </w:t>
      </w:r>
      <w:ins w:id="174" w:author="Naomi De Schepper" w:date="2021-10-19T13:05:00Z">
        <w:r w:rsidR="0068353A">
          <w:rPr>
            <w:sz w:val="22"/>
            <w:szCs w:val="22"/>
          </w:rPr>
          <w:t xml:space="preserve">de </w:t>
        </w:r>
      </w:ins>
      <w:r w:rsidRPr="703A1B3B">
        <w:rPr>
          <w:sz w:val="22"/>
          <w:szCs w:val="22"/>
        </w:rPr>
        <w:t>gemeente. Vlaamse codex Ruimtelijke ordening, Omgevingsvergunningsdecreet, uitvoeringsbesluiten, omzendbrieven, verordeningen (gewestelijk, provinciaal, gemeentelijk). Specifieke informaticapakketten en beheerssystemen, GIS-applicaties, office-toepassingen, …</w:t>
      </w:r>
      <w:r>
        <w:br/>
      </w:r>
    </w:p>
    <w:p w14:paraId="0A19010A" w14:textId="0F661B2D" w:rsidR="00AD2718" w:rsidRDefault="00AD2718" w:rsidP="00AD2718">
      <w:pPr>
        <w:rPr>
          <w:ins w:id="175" w:author="Naomi De Schepper" w:date="2021-10-19T13:31:00Z"/>
          <w:b/>
          <w:szCs w:val="22"/>
          <w:lang w:val="nl-BE"/>
        </w:rPr>
      </w:pPr>
      <w:r w:rsidRPr="008E40A5">
        <w:rPr>
          <w:b/>
          <w:szCs w:val="22"/>
          <w:lang w:val="nl-BE"/>
        </w:rPr>
        <w:t xml:space="preserve">4.2 KERNCOMPETENTIES  </w:t>
      </w:r>
    </w:p>
    <w:p w14:paraId="5B2D4DA3" w14:textId="77777777" w:rsidR="008A07E4" w:rsidRDefault="008A07E4" w:rsidP="00AD2718">
      <w:pPr>
        <w:rPr>
          <w:b/>
          <w:szCs w:val="22"/>
          <w:lang w:val="nl-BE"/>
        </w:rPr>
      </w:pPr>
    </w:p>
    <w:p w14:paraId="7C498A43" w14:textId="77777777" w:rsidR="00AD2718" w:rsidRPr="005213B9" w:rsidRDefault="00AD2718" w:rsidP="00AD2718">
      <w:pPr>
        <w:pStyle w:val="Lijstalinea"/>
        <w:numPr>
          <w:ilvl w:val="1"/>
          <w:numId w:val="2"/>
        </w:numPr>
        <w:tabs>
          <w:tab w:val="left" w:pos="2196"/>
        </w:tabs>
        <w:spacing w:line="276" w:lineRule="auto"/>
        <w:contextualSpacing/>
        <w:rPr>
          <w:rFonts w:cs="Arial"/>
          <w:b/>
          <w:sz w:val="22"/>
          <w:szCs w:val="22"/>
        </w:rPr>
      </w:pPr>
      <w:r w:rsidRPr="005213B9">
        <w:rPr>
          <w:rFonts w:cs="Arial"/>
          <w:b/>
          <w:sz w:val="22"/>
          <w:szCs w:val="22"/>
        </w:rPr>
        <w:t>SAMENWERKINGSGERICHT ZIJN (niveau 2)</w:t>
      </w:r>
    </w:p>
    <w:p w14:paraId="2C4A1DEF" w14:textId="77777777" w:rsidR="00AD2718" w:rsidRPr="005213B9" w:rsidRDefault="00AD2718" w:rsidP="00AD2718">
      <w:pPr>
        <w:tabs>
          <w:tab w:val="left" w:pos="2196"/>
        </w:tabs>
        <w:spacing w:line="276" w:lineRule="auto"/>
        <w:rPr>
          <w:szCs w:val="22"/>
          <w:lang w:val="nl-BE" w:bidi="en-US"/>
        </w:rPr>
      </w:pPr>
      <w:r w:rsidRPr="005213B9">
        <w:rPr>
          <w:szCs w:val="22"/>
          <w:lang w:val="nl-BE" w:bidi="en-US"/>
        </w:rPr>
        <w:t>Een actieve bijdrage leveren aan een gezamenlijk resultaat of aan het oplossen van problemen of conflicten, ook wanneer de samenwerking een onderwerp betreft dat niet direct van eigen belang is.</w:t>
      </w:r>
    </w:p>
    <w:p w14:paraId="326B1B63" w14:textId="77777777" w:rsidR="00AD2718" w:rsidRPr="005213B9" w:rsidRDefault="00AD2718" w:rsidP="00AD2718">
      <w:pPr>
        <w:pStyle w:val="Lijstalinea"/>
        <w:numPr>
          <w:ilvl w:val="1"/>
          <w:numId w:val="2"/>
        </w:numPr>
        <w:spacing w:line="276" w:lineRule="auto"/>
        <w:contextualSpacing/>
        <w:jc w:val="both"/>
        <w:rPr>
          <w:rFonts w:cs="Arial"/>
          <w:b/>
          <w:sz w:val="22"/>
          <w:szCs w:val="22"/>
        </w:rPr>
      </w:pPr>
      <w:r w:rsidRPr="005213B9">
        <w:rPr>
          <w:rFonts w:cs="Arial"/>
          <w:b/>
          <w:sz w:val="22"/>
          <w:szCs w:val="22"/>
        </w:rPr>
        <w:t>ACTIEGERICHT ZIJN (niveau 2)</w:t>
      </w:r>
    </w:p>
    <w:p w14:paraId="52067C55" w14:textId="77777777" w:rsidR="00AD2718" w:rsidRPr="005213B9" w:rsidRDefault="00AD2718" w:rsidP="00AD2718">
      <w:pPr>
        <w:spacing w:line="276" w:lineRule="auto"/>
        <w:jc w:val="both"/>
        <w:rPr>
          <w:szCs w:val="22"/>
          <w:lang w:val="nl-BE" w:bidi="en-US"/>
        </w:rPr>
      </w:pPr>
      <w:r w:rsidRPr="005213B9">
        <w:rPr>
          <w:szCs w:val="22"/>
          <w:lang w:val="nl-BE" w:bidi="en-US"/>
        </w:rPr>
        <w:t>Zich telkens opnieuw aangesproken voelen om met een open geest en uit eigen beweging zaken aan te pakken.</w:t>
      </w:r>
    </w:p>
    <w:p w14:paraId="5DDC9AC6" w14:textId="77777777" w:rsidR="00AD2718" w:rsidRPr="005213B9" w:rsidRDefault="00AD2718" w:rsidP="00AD2718">
      <w:pPr>
        <w:pStyle w:val="Lijstalinea"/>
        <w:numPr>
          <w:ilvl w:val="1"/>
          <w:numId w:val="2"/>
        </w:numPr>
        <w:spacing w:line="276" w:lineRule="auto"/>
        <w:contextualSpacing/>
        <w:jc w:val="both"/>
        <w:rPr>
          <w:rFonts w:cs="Arial"/>
          <w:b/>
          <w:sz w:val="22"/>
          <w:szCs w:val="22"/>
        </w:rPr>
      </w:pPr>
      <w:r w:rsidRPr="005213B9">
        <w:rPr>
          <w:rFonts w:cs="Arial"/>
          <w:b/>
          <w:sz w:val="22"/>
          <w:szCs w:val="22"/>
        </w:rPr>
        <w:t>KLANTGERICHT ZIJN (niveau 2)</w:t>
      </w:r>
    </w:p>
    <w:p w14:paraId="732A8C39" w14:textId="77777777" w:rsidR="00AD2718" w:rsidRPr="005213B9" w:rsidRDefault="00AD2718" w:rsidP="00AD2718">
      <w:pPr>
        <w:rPr>
          <w:szCs w:val="22"/>
          <w:lang w:val="nl-BE" w:bidi="en-US"/>
        </w:rPr>
      </w:pPr>
      <w:r w:rsidRPr="005213B9">
        <w:rPr>
          <w:szCs w:val="22"/>
          <w:lang w:val="nl-BE" w:bidi="en-US"/>
        </w:rPr>
        <w:t>Zich open en luisterbereid opstellen ten aanzien van interne en externe klanten en inspelen op hun gevoeligheden, behoeften en wensen.</w:t>
      </w:r>
    </w:p>
    <w:p w14:paraId="42524EEF" w14:textId="77777777" w:rsidR="00AD2718" w:rsidRPr="005213B9" w:rsidDel="008A07E4" w:rsidRDefault="00AD2718" w:rsidP="00AD2718">
      <w:pPr>
        <w:rPr>
          <w:del w:id="176" w:author="Naomi De Schepper" w:date="2021-10-19T13:31:00Z"/>
          <w:szCs w:val="22"/>
          <w:lang w:val="nl-BE" w:bidi="en-US"/>
        </w:rPr>
      </w:pPr>
    </w:p>
    <w:p w14:paraId="6AAAF3C6" w14:textId="77777777" w:rsidR="00AD2718" w:rsidRPr="005213B9" w:rsidRDefault="00AD2718" w:rsidP="00AD2718">
      <w:pPr>
        <w:spacing w:line="276" w:lineRule="auto"/>
        <w:jc w:val="both"/>
        <w:rPr>
          <w:rFonts w:cs="Arial"/>
          <w:b/>
          <w:szCs w:val="22"/>
          <w:lang w:val="nl-BE"/>
        </w:rPr>
      </w:pPr>
    </w:p>
    <w:p w14:paraId="3B56E1AD" w14:textId="77777777" w:rsidR="00AD2718" w:rsidRPr="005213B9" w:rsidRDefault="00AD2718" w:rsidP="00AD2718">
      <w:pPr>
        <w:rPr>
          <w:b/>
          <w:szCs w:val="22"/>
          <w:lang w:val="nl-BE"/>
        </w:rPr>
      </w:pPr>
      <w:r>
        <w:rPr>
          <w:b/>
          <w:szCs w:val="22"/>
          <w:lang w:val="nl-BE"/>
        </w:rPr>
        <w:t>4.3</w:t>
      </w:r>
      <w:r w:rsidRPr="005213B9">
        <w:rPr>
          <w:b/>
          <w:szCs w:val="22"/>
          <w:lang w:val="nl-BE"/>
        </w:rPr>
        <w:t xml:space="preserve"> FUNCTIEFAMILIE COMPETENTIES  </w:t>
      </w:r>
    </w:p>
    <w:p w14:paraId="0F1C6F29" w14:textId="77777777" w:rsidR="00AD2718" w:rsidRPr="005213B9" w:rsidRDefault="00AD2718" w:rsidP="00AD2718">
      <w:pPr>
        <w:spacing w:line="276" w:lineRule="auto"/>
        <w:jc w:val="both"/>
        <w:rPr>
          <w:rFonts w:cs="Arial"/>
          <w:szCs w:val="22"/>
          <w:lang w:val="nl-BE"/>
        </w:rPr>
      </w:pPr>
    </w:p>
    <w:p w14:paraId="50E12C0B" w14:textId="77777777" w:rsidR="00AD2718" w:rsidRPr="005213B9" w:rsidRDefault="00AD2718" w:rsidP="00AD2718">
      <w:pPr>
        <w:pStyle w:val="Lijstalinea"/>
        <w:numPr>
          <w:ilvl w:val="1"/>
          <w:numId w:val="32"/>
        </w:numPr>
        <w:spacing w:line="276" w:lineRule="auto"/>
        <w:contextualSpacing/>
        <w:jc w:val="both"/>
        <w:rPr>
          <w:rFonts w:cs="Arial"/>
          <w:b/>
          <w:sz w:val="22"/>
          <w:szCs w:val="22"/>
        </w:rPr>
      </w:pPr>
      <w:r w:rsidRPr="005213B9">
        <w:rPr>
          <w:rFonts w:cs="Arial"/>
          <w:b/>
          <w:sz w:val="22"/>
          <w:szCs w:val="22"/>
        </w:rPr>
        <w:t>KENNIS DELEN (niveau 2)</w:t>
      </w:r>
    </w:p>
    <w:p w14:paraId="69638C04" w14:textId="77777777" w:rsidR="00AD2718" w:rsidRPr="005213B9" w:rsidDel="008A07E4" w:rsidRDefault="00AD2718" w:rsidP="00AD2718">
      <w:pPr>
        <w:spacing w:line="276" w:lineRule="auto"/>
        <w:jc w:val="both"/>
        <w:rPr>
          <w:del w:id="177" w:author="Naomi De Schepper" w:date="2021-10-19T13:31:00Z"/>
          <w:szCs w:val="22"/>
          <w:lang w:val="nl-BE"/>
        </w:rPr>
      </w:pPr>
      <w:r w:rsidRPr="005213B9">
        <w:rPr>
          <w:szCs w:val="22"/>
          <w:lang w:val="nl-BE"/>
        </w:rPr>
        <w:t xml:space="preserve">Vaktechnische en andere </w:t>
      </w:r>
      <w:proofErr w:type="spellStart"/>
      <w:r w:rsidRPr="005213B9">
        <w:rPr>
          <w:szCs w:val="22"/>
          <w:lang w:val="nl-BE"/>
        </w:rPr>
        <w:t>werkgerelateerde</w:t>
      </w:r>
      <w:proofErr w:type="spellEnd"/>
      <w:r w:rsidRPr="005213B9">
        <w:rPr>
          <w:szCs w:val="22"/>
          <w:lang w:val="nl-BE"/>
        </w:rPr>
        <w:t xml:space="preserve"> kennis delen met anderen;</w:t>
      </w:r>
    </w:p>
    <w:p w14:paraId="2AFF767B" w14:textId="77777777" w:rsidR="00AD2718" w:rsidRPr="005213B9" w:rsidRDefault="00AD2718" w:rsidP="00AD2718">
      <w:pPr>
        <w:spacing w:line="276" w:lineRule="auto"/>
        <w:jc w:val="both"/>
        <w:rPr>
          <w:rFonts w:cs="Arial"/>
          <w:szCs w:val="22"/>
          <w:lang w:val="nl-BE"/>
        </w:rPr>
      </w:pPr>
    </w:p>
    <w:p w14:paraId="25711E48" w14:textId="77777777" w:rsidR="00AD2718" w:rsidRPr="005213B9" w:rsidRDefault="00AD2718" w:rsidP="00AD2718">
      <w:pPr>
        <w:pStyle w:val="Lijstalinea"/>
        <w:numPr>
          <w:ilvl w:val="1"/>
          <w:numId w:val="32"/>
        </w:numPr>
        <w:spacing w:line="276" w:lineRule="auto"/>
        <w:contextualSpacing/>
        <w:jc w:val="both"/>
        <w:rPr>
          <w:rFonts w:cs="Arial"/>
          <w:b/>
          <w:sz w:val="22"/>
          <w:szCs w:val="22"/>
        </w:rPr>
      </w:pPr>
      <w:r w:rsidRPr="005213B9">
        <w:rPr>
          <w:rFonts w:cs="Arial"/>
          <w:b/>
          <w:sz w:val="22"/>
          <w:szCs w:val="22"/>
        </w:rPr>
        <w:t>PROBLEMEN ANALYSEREN (niveau 2)</w:t>
      </w:r>
    </w:p>
    <w:p w14:paraId="7FA38293" w14:textId="45D17443" w:rsidR="00AD2718" w:rsidRPr="005213B9" w:rsidDel="008A07E4" w:rsidRDefault="00AD2718" w:rsidP="00AD2718">
      <w:pPr>
        <w:spacing w:line="276" w:lineRule="auto"/>
        <w:jc w:val="both"/>
        <w:rPr>
          <w:del w:id="178" w:author="Naomi De Schepper" w:date="2021-10-19T13:31:00Z"/>
          <w:szCs w:val="22"/>
          <w:lang w:val="nl-BE"/>
        </w:rPr>
      </w:pPr>
      <w:r w:rsidRPr="005213B9">
        <w:rPr>
          <w:szCs w:val="22"/>
          <w:lang w:val="nl-BE"/>
        </w:rPr>
        <w:t>Een probleem duiden in zijn verbanden en op een systematische wijze op zoek gaan naar bijkomende informatie om het op te kunnen lossen.</w:t>
      </w:r>
      <w:ins w:id="179" w:author="Naomi De Schepper" w:date="2021-10-19T13:31:00Z">
        <w:r w:rsidR="008A07E4">
          <w:rPr>
            <w:szCs w:val="22"/>
            <w:lang w:val="nl-BE"/>
          </w:rPr>
          <w:t xml:space="preserve"> </w:t>
        </w:r>
      </w:ins>
    </w:p>
    <w:p w14:paraId="3ED53A1D" w14:textId="77777777" w:rsidR="00AD2718" w:rsidRPr="005213B9" w:rsidRDefault="00AD2718">
      <w:pPr>
        <w:spacing w:line="276" w:lineRule="auto"/>
        <w:jc w:val="both"/>
        <w:rPr>
          <w:szCs w:val="22"/>
          <w:lang w:val="nl-BE"/>
        </w:rPr>
        <w:pPrChange w:id="180" w:author="Naomi De Schepper" w:date="2021-10-19T13:31:00Z">
          <w:pPr/>
        </w:pPrChange>
      </w:pPr>
    </w:p>
    <w:p w14:paraId="152335FE" w14:textId="77777777" w:rsidR="00AD2718" w:rsidRPr="005213B9" w:rsidRDefault="00AD2718" w:rsidP="00AD2718">
      <w:pPr>
        <w:pStyle w:val="Lijstalinea"/>
        <w:numPr>
          <w:ilvl w:val="1"/>
          <w:numId w:val="32"/>
        </w:numPr>
        <w:spacing w:line="276" w:lineRule="auto"/>
        <w:contextualSpacing/>
        <w:jc w:val="both"/>
        <w:rPr>
          <w:rFonts w:cs="Arial"/>
          <w:b/>
          <w:sz w:val="22"/>
          <w:szCs w:val="22"/>
        </w:rPr>
      </w:pPr>
      <w:r w:rsidRPr="005213B9">
        <w:rPr>
          <w:rFonts w:cs="Arial"/>
          <w:b/>
          <w:sz w:val="22"/>
          <w:szCs w:val="22"/>
        </w:rPr>
        <w:t>PLANNEN EN ORGANISEREN (niveau 2)</w:t>
      </w:r>
    </w:p>
    <w:p w14:paraId="02DB0162" w14:textId="77777777" w:rsidR="00AD2718" w:rsidRPr="005213B9" w:rsidRDefault="00AD2718" w:rsidP="00AD2718">
      <w:pPr>
        <w:rPr>
          <w:szCs w:val="22"/>
          <w:lang w:val="nl-BE"/>
        </w:rPr>
      </w:pPr>
      <w:r w:rsidRPr="005213B9">
        <w:rPr>
          <w:szCs w:val="22"/>
          <w:lang w:val="nl-BE"/>
        </w:rPr>
        <w:t>Structuur aanbrengen in tijd en ruimte en prioriteiten stellen bij het aanpakken van problemen.</w:t>
      </w:r>
    </w:p>
    <w:p w14:paraId="26D0B13E" w14:textId="77777777" w:rsidR="00AD2718" w:rsidRPr="005213B9" w:rsidDel="00270156" w:rsidRDefault="00AD2718" w:rsidP="00AD2718">
      <w:pPr>
        <w:rPr>
          <w:del w:id="181" w:author="Naomi De Schepper" w:date="2021-10-19T14:05:00Z"/>
          <w:szCs w:val="22"/>
          <w:lang w:val="nl-BE"/>
        </w:rPr>
      </w:pPr>
      <w:del w:id="182" w:author="Naomi De Schepper" w:date="2021-10-19T13:31:00Z">
        <w:r w:rsidRPr="005213B9" w:rsidDel="008A07E4">
          <w:rPr>
            <w:szCs w:val="22"/>
            <w:lang w:val="nl-BE"/>
          </w:rPr>
          <w:delText xml:space="preserve"> </w:delText>
        </w:r>
      </w:del>
    </w:p>
    <w:p w14:paraId="2F2C6A8C" w14:textId="77777777" w:rsidR="00AD2718" w:rsidRPr="005213B9" w:rsidRDefault="00AD2718">
      <w:pPr>
        <w:rPr>
          <w:rFonts w:cs="Arial"/>
          <w:b/>
          <w:szCs w:val="22"/>
          <w:lang w:val="nl-BE"/>
        </w:rPr>
        <w:pPrChange w:id="183" w:author="Naomi De Schepper" w:date="2021-10-19T14:05:00Z">
          <w:pPr>
            <w:spacing w:line="276" w:lineRule="auto"/>
            <w:jc w:val="both"/>
          </w:pPr>
        </w:pPrChange>
      </w:pPr>
    </w:p>
    <w:p w14:paraId="5600513A" w14:textId="77777777" w:rsidR="00AD2718" w:rsidRPr="005213B9" w:rsidRDefault="00AD2718" w:rsidP="00AD2718">
      <w:pPr>
        <w:pStyle w:val="Lijstalinea"/>
        <w:ind w:left="0"/>
        <w:rPr>
          <w:b/>
          <w:sz w:val="22"/>
          <w:szCs w:val="22"/>
        </w:rPr>
      </w:pPr>
      <w:r w:rsidRPr="005213B9">
        <w:rPr>
          <w:b/>
          <w:sz w:val="22"/>
          <w:szCs w:val="22"/>
        </w:rPr>
        <w:t>4.</w:t>
      </w:r>
      <w:r>
        <w:rPr>
          <w:b/>
          <w:sz w:val="22"/>
          <w:szCs w:val="22"/>
        </w:rPr>
        <w:t>4</w:t>
      </w:r>
      <w:r w:rsidRPr="005213B9">
        <w:rPr>
          <w:b/>
          <w:sz w:val="22"/>
          <w:szCs w:val="22"/>
        </w:rPr>
        <w:t xml:space="preserve"> FUNCTIESPECIFIEKE COMPETENTIES  </w:t>
      </w:r>
    </w:p>
    <w:p w14:paraId="65390C23" w14:textId="77777777" w:rsidR="00AD2718" w:rsidRPr="005213B9" w:rsidRDefault="00AD2718" w:rsidP="00AD2718">
      <w:pPr>
        <w:spacing w:line="276" w:lineRule="auto"/>
        <w:jc w:val="both"/>
        <w:rPr>
          <w:rFonts w:cs="Arial"/>
          <w:szCs w:val="22"/>
          <w:lang w:val="nl-BE"/>
        </w:rPr>
      </w:pPr>
    </w:p>
    <w:p w14:paraId="58939466" w14:textId="77777777" w:rsidR="00AD2718" w:rsidRPr="005213B9" w:rsidRDefault="00AD2718" w:rsidP="00AD2718">
      <w:pPr>
        <w:pStyle w:val="Lijstalinea"/>
        <w:numPr>
          <w:ilvl w:val="0"/>
          <w:numId w:val="35"/>
        </w:numPr>
        <w:spacing w:line="276" w:lineRule="auto"/>
        <w:contextualSpacing/>
        <w:jc w:val="both"/>
        <w:rPr>
          <w:rFonts w:cs="Arial"/>
          <w:b/>
          <w:sz w:val="22"/>
          <w:szCs w:val="22"/>
        </w:rPr>
      </w:pPr>
      <w:r w:rsidRPr="005213B9">
        <w:rPr>
          <w:rFonts w:cs="Arial"/>
          <w:b/>
          <w:sz w:val="22"/>
          <w:szCs w:val="22"/>
        </w:rPr>
        <w:t>OVERTUIGEN (niveau 2)</w:t>
      </w:r>
    </w:p>
    <w:p w14:paraId="30B0E64C" w14:textId="77777777" w:rsidR="00AD2718" w:rsidRPr="005213B9" w:rsidDel="008A07E4" w:rsidRDefault="00AD2718" w:rsidP="00AD2718">
      <w:pPr>
        <w:pStyle w:val="Voetnoottekst"/>
        <w:rPr>
          <w:del w:id="184" w:author="Naomi De Schepper" w:date="2021-10-19T13:31:00Z"/>
          <w:sz w:val="22"/>
          <w:szCs w:val="22"/>
          <w:lang w:val="nl-BE"/>
        </w:rPr>
      </w:pPr>
      <w:r w:rsidRPr="005213B9">
        <w:rPr>
          <w:sz w:val="22"/>
          <w:szCs w:val="22"/>
          <w:lang w:val="nl-BE"/>
        </w:rPr>
        <w:t>Instemming verkrijgen van anderen via goede argumenten, gepaste beïnvloedingsmethodes en autoriteit.</w:t>
      </w:r>
    </w:p>
    <w:p w14:paraId="0D7FB1E7" w14:textId="77777777" w:rsidR="00AD2718" w:rsidRPr="005213B9" w:rsidRDefault="00AD2718">
      <w:pPr>
        <w:pStyle w:val="Voetnoottekst"/>
        <w:rPr>
          <w:b/>
        </w:rPr>
        <w:pPrChange w:id="185" w:author="Naomi De Schepper" w:date="2021-10-19T13:31:00Z">
          <w:pPr/>
        </w:pPrChange>
      </w:pPr>
      <w:del w:id="186" w:author="Naomi De Schepper" w:date="2021-10-19T13:31:00Z">
        <w:r w:rsidRPr="005213B9" w:rsidDel="008A07E4">
          <w:rPr>
            <w:rFonts w:cs="Arial"/>
          </w:rPr>
          <w:delText xml:space="preserve"> </w:delText>
        </w:r>
        <w:r w:rsidRPr="005213B9" w:rsidDel="008A07E4">
          <w:delText xml:space="preserve"> </w:delText>
        </w:r>
      </w:del>
    </w:p>
    <w:p w14:paraId="76D8988C" w14:textId="77777777" w:rsidR="00AD2718" w:rsidRPr="005213B9" w:rsidRDefault="00AD2718" w:rsidP="00AD2718">
      <w:pPr>
        <w:pStyle w:val="Lijstalinea"/>
        <w:numPr>
          <w:ilvl w:val="0"/>
          <w:numId w:val="35"/>
        </w:numPr>
        <w:spacing w:line="276" w:lineRule="auto"/>
        <w:contextualSpacing/>
        <w:jc w:val="both"/>
        <w:rPr>
          <w:rFonts w:cs="Arial"/>
          <w:b/>
          <w:sz w:val="22"/>
          <w:szCs w:val="22"/>
        </w:rPr>
      </w:pPr>
      <w:r w:rsidRPr="005213B9">
        <w:rPr>
          <w:rFonts w:cs="Arial"/>
          <w:b/>
          <w:sz w:val="22"/>
          <w:szCs w:val="22"/>
        </w:rPr>
        <w:t>VISIE HEBBEN (niveau 2)</w:t>
      </w:r>
    </w:p>
    <w:p w14:paraId="6E612473" w14:textId="77777777" w:rsidR="00AD2718" w:rsidRPr="005213B9" w:rsidDel="008A07E4" w:rsidRDefault="00AD2718" w:rsidP="00AD2718">
      <w:pPr>
        <w:rPr>
          <w:del w:id="187" w:author="Naomi De Schepper" w:date="2021-10-19T13:31:00Z"/>
          <w:szCs w:val="22"/>
          <w:lang w:val="nl-BE"/>
        </w:rPr>
      </w:pPr>
      <w:r w:rsidRPr="005213B9">
        <w:rPr>
          <w:szCs w:val="22"/>
          <w:lang w:val="nl-BE"/>
        </w:rPr>
        <w:t>Zaken van op een afstand bekijken en ze in hun ruimere context- en tijdsperspectief plaatsen.</w:t>
      </w:r>
    </w:p>
    <w:p w14:paraId="1FC037B5" w14:textId="77777777" w:rsidR="00AD2718" w:rsidRPr="005213B9" w:rsidRDefault="00AD2718">
      <w:pPr>
        <w:rPr>
          <w:b/>
          <w:szCs w:val="22"/>
          <w:lang w:val="nl-BE"/>
        </w:rPr>
        <w:pPrChange w:id="188" w:author="Naomi De Schepper" w:date="2021-10-19T13:31:00Z">
          <w:pPr>
            <w:jc w:val="both"/>
          </w:pPr>
        </w:pPrChange>
      </w:pPr>
    </w:p>
    <w:p w14:paraId="2C25CBD5" w14:textId="77777777" w:rsidR="00AD2718" w:rsidRPr="005213B9" w:rsidRDefault="00AD2718" w:rsidP="00AD2718">
      <w:pPr>
        <w:pStyle w:val="Lijstalinea"/>
        <w:numPr>
          <w:ilvl w:val="0"/>
          <w:numId w:val="35"/>
        </w:numPr>
        <w:contextualSpacing/>
        <w:jc w:val="both"/>
        <w:rPr>
          <w:b/>
          <w:sz w:val="22"/>
          <w:szCs w:val="22"/>
        </w:rPr>
      </w:pPr>
      <w:r w:rsidRPr="005213B9">
        <w:rPr>
          <w:b/>
          <w:sz w:val="22"/>
          <w:szCs w:val="22"/>
        </w:rPr>
        <w:lastRenderedPageBreak/>
        <w:t xml:space="preserve">CREATIEF ZIJN </w:t>
      </w:r>
      <w:r w:rsidRPr="005213B9">
        <w:rPr>
          <w:rFonts w:cs="Arial"/>
          <w:b/>
          <w:sz w:val="22"/>
          <w:szCs w:val="22"/>
        </w:rPr>
        <w:t>(niveau 2)</w:t>
      </w:r>
    </w:p>
    <w:p w14:paraId="4109833E" w14:textId="77777777" w:rsidR="00AD2718" w:rsidRPr="005213B9" w:rsidRDefault="00AD2718" w:rsidP="00AD2718">
      <w:pPr>
        <w:rPr>
          <w:szCs w:val="22"/>
          <w:lang w:val="nl-BE"/>
        </w:rPr>
      </w:pPr>
      <w:r w:rsidRPr="005213B9">
        <w:rPr>
          <w:szCs w:val="22"/>
          <w:lang w:val="nl-BE"/>
        </w:rPr>
        <w:t>Originele en vernieuwende oplossingen en voorstellen formuleren.</w:t>
      </w:r>
    </w:p>
    <w:p w14:paraId="24FCCBB3" w14:textId="77777777" w:rsidR="00AD2718" w:rsidRPr="005213B9" w:rsidRDefault="00AD2718" w:rsidP="00AD2718">
      <w:pPr>
        <w:rPr>
          <w:szCs w:val="22"/>
          <w:lang w:val="nl-BE"/>
        </w:rPr>
      </w:pPr>
    </w:p>
    <w:p w14:paraId="111F5444" w14:textId="77777777" w:rsidR="00AD2718" w:rsidRPr="005213B9" w:rsidRDefault="00AD2718" w:rsidP="00AD2718">
      <w:pPr>
        <w:pStyle w:val="Lijstalinea"/>
        <w:numPr>
          <w:ilvl w:val="0"/>
          <w:numId w:val="35"/>
        </w:numPr>
        <w:contextualSpacing/>
        <w:jc w:val="both"/>
        <w:rPr>
          <w:b/>
          <w:sz w:val="22"/>
          <w:szCs w:val="22"/>
        </w:rPr>
      </w:pPr>
      <w:r w:rsidRPr="005213B9">
        <w:rPr>
          <w:b/>
          <w:sz w:val="22"/>
          <w:szCs w:val="22"/>
        </w:rPr>
        <w:t xml:space="preserve">ORGANISATIEBEWUST ZIJN </w:t>
      </w:r>
      <w:r w:rsidRPr="005213B9">
        <w:rPr>
          <w:rFonts w:cs="Arial"/>
          <w:b/>
          <w:sz w:val="22"/>
          <w:szCs w:val="22"/>
        </w:rPr>
        <w:t>(niveau 2)</w:t>
      </w:r>
    </w:p>
    <w:p w14:paraId="79F07E0E" w14:textId="77777777" w:rsidR="00AD2718" w:rsidRPr="005213B9" w:rsidRDefault="00AD2718" w:rsidP="00AD2718">
      <w:pPr>
        <w:rPr>
          <w:szCs w:val="22"/>
          <w:lang w:val="nl-BE"/>
        </w:rPr>
      </w:pPr>
      <w:r w:rsidRPr="005213B9">
        <w:rPr>
          <w:szCs w:val="22"/>
          <w:lang w:val="nl-BE"/>
        </w:rPr>
        <w:t>Handelen met oog voor de invloeden en gevolgen van eigen beslissingen of acties op andere onderdelen van de organisatie.</w:t>
      </w:r>
    </w:p>
    <w:p w14:paraId="1A20D89F" w14:textId="77777777" w:rsidR="00AD2718" w:rsidRPr="00052BB3" w:rsidRDefault="00AD2718" w:rsidP="00AD2718">
      <w:pPr>
        <w:tabs>
          <w:tab w:val="left" w:pos="3145"/>
        </w:tabs>
        <w:rPr>
          <w:sz w:val="24"/>
          <w:lang w:val="nl-BE"/>
        </w:rPr>
      </w:pPr>
    </w:p>
    <w:p w14:paraId="1A62E8DF" w14:textId="3A8C436D" w:rsidR="005C7654" w:rsidRPr="00A316BF" w:rsidRDefault="005C7654" w:rsidP="00AD6156">
      <w:pPr>
        <w:rPr>
          <w:rFonts w:cs="Tahoma"/>
          <w:iCs/>
          <w:szCs w:val="22"/>
          <w:lang w:val="nl-BE"/>
        </w:rPr>
        <w:sectPr w:rsidR="005C7654" w:rsidRPr="00A316BF" w:rsidSect="008D7AE5">
          <w:type w:val="continuous"/>
          <w:pgSz w:w="11906" w:h="16838"/>
          <w:pgMar w:top="1417" w:right="1417" w:bottom="1417" w:left="1417" w:header="708" w:footer="708" w:gutter="0"/>
          <w:cols w:space="708"/>
          <w:docGrid w:linePitch="360"/>
        </w:sectPr>
      </w:pPr>
    </w:p>
    <w:p w14:paraId="5F8C6CB4" w14:textId="77777777" w:rsidR="00CE57F1" w:rsidRPr="00A316BF" w:rsidRDefault="00CE57F1" w:rsidP="00D152E3">
      <w:pPr>
        <w:pStyle w:val="Kop2"/>
        <w:rPr>
          <w:lang w:val="nl-BE"/>
        </w:rPr>
      </w:pPr>
      <w:r w:rsidRPr="00A316BF">
        <w:rPr>
          <w:lang w:val="nl-BE"/>
        </w:rPr>
        <w:lastRenderedPageBreak/>
        <w:t>EXTRA INFO IN VERBAND MET DE WERVINGS- EN BEVORDERINGSRESERVE</w:t>
      </w:r>
    </w:p>
    <w:p w14:paraId="2933305A" w14:textId="77777777" w:rsidR="00CE57F1" w:rsidRPr="00A316BF" w:rsidRDefault="00CE57F1" w:rsidP="00CE57F1">
      <w:pPr>
        <w:rPr>
          <w:lang w:val="nl-BE"/>
        </w:rPr>
      </w:pPr>
    </w:p>
    <w:p w14:paraId="2BD2A2F2" w14:textId="77777777" w:rsidR="00CE57F1" w:rsidRPr="00A316BF" w:rsidRDefault="00CE57F1" w:rsidP="00CE57F1">
      <w:pPr>
        <w:pStyle w:val="Plattetekst"/>
        <w:spacing w:line="276" w:lineRule="auto"/>
        <w:rPr>
          <w:rFonts w:ascii="PT Sans" w:hAnsi="PT Sans" w:cs="Arial"/>
          <w:sz w:val="22"/>
          <w:szCs w:val="22"/>
        </w:rPr>
      </w:pPr>
      <w:r w:rsidRPr="00A316BF">
        <w:rPr>
          <w:rFonts w:ascii="PT Sans" w:hAnsi="PT Sans" w:cs="Arial"/>
          <w:sz w:val="22"/>
          <w:szCs w:val="22"/>
        </w:rPr>
        <w:t>Na elke selectie kan er een wervings- en bevorderingsreserve voor de betreffende functie of graad worden aangelegd voor de duur van drie jaar. De geldigheidsduur is verlengbaar, maximum met twee jaar.</w:t>
      </w:r>
    </w:p>
    <w:p w14:paraId="4AC1E4DF" w14:textId="77777777" w:rsidR="00CE57F1" w:rsidRPr="00A316BF" w:rsidRDefault="00CE57F1" w:rsidP="00CE57F1">
      <w:pPr>
        <w:pStyle w:val="Plattetekst"/>
        <w:spacing w:line="276" w:lineRule="auto"/>
        <w:rPr>
          <w:rFonts w:ascii="PT Sans" w:hAnsi="PT Sans" w:cs="Arial"/>
          <w:sz w:val="22"/>
          <w:szCs w:val="22"/>
        </w:rPr>
      </w:pPr>
      <w:r w:rsidRPr="00A316BF">
        <w:rPr>
          <w:rFonts w:ascii="PT Sans" w:hAnsi="PT Sans" w:cs="Arial"/>
          <w:sz w:val="22"/>
          <w:szCs w:val="22"/>
        </w:rPr>
        <w:t xml:space="preserve">De geldigheidsduur van de wervings- en bevorderingsreserve vangt aan op de datum van de vaststelling van de reserve door de aanstellende overheid, in de eerst mogelijke zitting na afsluiten van het proces-verbaal. </w:t>
      </w:r>
    </w:p>
    <w:p w14:paraId="0B761961" w14:textId="77777777" w:rsidR="00CE57F1" w:rsidRPr="00A316BF" w:rsidRDefault="00CE57F1" w:rsidP="00CE57F1">
      <w:pPr>
        <w:pStyle w:val="Plattetekst2"/>
        <w:spacing w:line="276" w:lineRule="auto"/>
        <w:rPr>
          <w:rFonts w:ascii="PT Sans" w:hAnsi="PT Sans" w:cs="Arial"/>
          <w:i w:val="0"/>
          <w:sz w:val="22"/>
          <w:szCs w:val="22"/>
        </w:rPr>
      </w:pPr>
      <w:r w:rsidRPr="00A316BF">
        <w:rPr>
          <w:rFonts w:ascii="PT Sans" w:hAnsi="PT Sans" w:cs="Arial"/>
          <w:i w:val="0"/>
          <w:sz w:val="22"/>
          <w:szCs w:val="22"/>
        </w:rPr>
        <w:t>Alle geslaagde of geschikt bevonden kandidaten die niet onmiddellijk worden aangesteld, worden in de wervings- en bevorderingsreserve opgenomen. Bij een vergelijkende selectieprocedure worden de kandidaten in de wervings- en bevorderingsreserve gerangschikt in volgorde van hun resultaat.</w:t>
      </w:r>
    </w:p>
    <w:p w14:paraId="4CB853F6" w14:textId="77777777" w:rsidR="00CE57F1" w:rsidRPr="00A316BF" w:rsidRDefault="00CE57F1" w:rsidP="00CE57F1">
      <w:pPr>
        <w:tabs>
          <w:tab w:val="left" w:pos="-1440"/>
          <w:tab w:val="left" w:pos="-720"/>
        </w:tabs>
        <w:ind w:left="360"/>
        <w:jc w:val="both"/>
        <w:rPr>
          <w:rFonts w:cs="Arial"/>
          <w:spacing w:val="-3"/>
          <w:szCs w:val="22"/>
        </w:rPr>
      </w:pPr>
    </w:p>
    <w:p w14:paraId="5679E746" w14:textId="77777777" w:rsidR="00CE57F1" w:rsidRPr="00A316BF" w:rsidRDefault="00CE57F1" w:rsidP="00CE57F1">
      <w:pPr>
        <w:pStyle w:val="Plattetekst2"/>
        <w:spacing w:line="276" w:lineRule="auto"/>
        <w:rPr>
          <w:rFonts w:ascii="PT Sans" w:hAnsi="PT Sans" w:cs="Arial"/>
          <w:i w:val="0"/>
          <w:sz w:val="22"/>
          <w:szCs w:val="22"/>
        </w:rPr>
      </w:pPr>
      <w:r w:rsidRPr="00A316BF">
        <w:rPr>
          <w:rFonts w:ascii="PT Sans" w:hAnsi="PT Sans" w:cs="Arial"/>
          <w:i w:val="0"/>
          <w:sz w:val="22"/>
          <w:szCs w:val="22"/>
        </w:rPr>
        <w:t xml:space="preserve">De aanstellende overheid kan steeds beslissen tot het organiseren van een nieuwe wervings- en bevorderingsreserve doch er kan niet uit de nieuwe reserve worden gerekruteerd zolang er voor dezelfde functie of graad nog kandidaten opgenomen zijn in een daarvoor nog geldige wervings- en bevorderingsreserve. </w:t>
      </w:r>
    </w:p>
    <w:p w14:paraId="1DAA3948" w14:textId="77777777" w:rsidR="00CE57F1" w:rsidRPr="00A316BF" w:rsidRDefault="00CE57F1" w:rsidP="00CE57F1">
      <w:pPr>
        <w:pStyle w:val="Plattetekst2"/>
        <w:tabs>
          <w:tab w:val="left" w:pos="4871"/>
          <w:tab w:val="left" w:pos="9248"/>
        </w:tabs>
        <w:spacing w:line="276" w:lineRule="auto"/>
        <w:ind w:left="-38"/>
        <w:rPr>
          <w:rFonts w:ascii="PT Sans" w:hAnsi="PT Sans" w:cs="Arial"/>
          <w:i w:val="0"/>
          <w:sz w:val="22"/>
          <w:szCs w:val="22"/>
        </w:rPr>
      </w:pPr>
    </w:p>
    <w:p w14:paraId="26643242" w14:textId="77777777" w:rsidR="00CE57F1" w:rsidRPr="00A316BF" w:rsidRDefault="00CE57F1" w:rsidP="00CE57F1">
      <w:pPr>
        <w:pStyle w:val="Plattetekst"/>
        <w:spacing w:line="276" w:lineRule="auto"/>
        <w:rPr>
          <w:rFonts w:ascii="PT Sans" w:hAnsi="PT Sans" w:cs="Arial"/>
          <w:sz w:val="22"/>
          <w:szCs w:val="22"/>
        </w:rPr>
      </w:pPr>
      <w:r w:rsidRPr="00A316BF">
        <w:rPr>
          <w:rFonts w:ascii="PT Sans" w:hAnsi="PT Sans" w:cs="Arial"/>
          <w:sz w:val="22"/>
          <w:szCs w:val="22"/>
        </w:rPr>
        <w:t>Na een vergelijkende selectie wordt telkens de eerst gerangschikte kandidaat van de wervings- en bevorderingsreserve het eerst geraadpleegd om de vacature te vervullen.</w:t>
      </w:r>
    </w:p>
    <w:p w14:paraId="6CE8E32B" w14:textId="77777777" w:rsidR="00CE57F1" w:rsidRPr="00A316BF" w:rsidRDefault="00CE57F1" w:rsidP="00CE57F1">
      <w:pPr>
        <w:pStyle w:val="Plattetekst"/>
        <w:spacing w:line="276" w:lineRule="auto"/>
        <w:rPr>
          <w:rFonts w:ascii="PT Sans" w:hAnsi="PT Sans" w:cs="Arial"/>
          <w:sz w:val="22"/>
          <w:szCs w:val="22"/>
        </w:rPr>
      </w:pPr>
    </w:p>
    <w:p w14:paraId="3D5FD69E" w14:textId="77777777" w:rsidR="00CE57F1" w:rsidRPr="00A316BF" w:rsidRDefault="00CE57F1" w:rsidP="00CE57F1">
      <w:pPr>
        <w:pStyle w:val="Plattetekst2"/>
        <w:spacing w:line="276" w:lineRule="auto"/>
        <w:rPr>
          <w:rFonts w:ascii="PT Sans" w:hAnsi="PT Sans" w:cs="Arial"/>
          <w:i w:val="0"/>
          <w:sz w:val="22"/>
          <w:szCs w:val="22"/>
        </w:rPr>
      </w:pPr>
      <w:r w:rsidRPr="00A316BF">
        <w:rPr>
          <w:rFonts w:ascii="PT Sans" w:hAnsi="PT Sans" w:cs="Arial"/>
          <w:i w:val="0"/>
          <w:sz w:val="22"/>
          <w:szCs w:val="22"/>
        </w:rPr>
        <w:t xml:space="preserve">Een schriftelijk geraadpleegde kandidaat kan tweemaal een aangeboden betrekking voor een statutaire functie of een contractuele functie van onbepaalde duur, met een regime (vol- of deeltijds) zoals in de oorspronkelijke wervings- en bevorderingsoproep werd omschreven, schriftelijk weigeren zonder zijn plaats in de wervings- en bevorderingsreserve te verliezen, op voorwaarde dat hij zijn kandidatuur naar aanleiding van de weigering binnen de vastgestelde termijn bevestigt. </w:t>
      </w:r>
    </w:p>
    <w:p w14:paraId="20B937C1" w14:textId="77777777" w:rsidR="00CE57F1" w:rsidRPr="00A316BF" w:rsidRDefault="00CE57F1" w:rsidP="00CE57F1">
      <w:pPr>
        <w:pStyle w:val="Plattetekst2"/>
        <w:spacing w:line="276" w:lineRule="auto"/>
        <w:rPr>
          <w:rFonts w:ascii="PT Sans" w:hAnsi="PT Sans" w:cs="Arial"/>
          <w:i w:val="0"/>
          <w:sz w:val="22"/>
          <w:szCs w:val="22"/>
        </w:rPr>
      </w:pPr>
    </w:p>
    <w:p w14:paraId="7C9C9E1B" w14:textId="77777777" w:rsidR="00CE57F1" w:rsidRPr="00A316BF" w:rsidRDefault="00CE57F1" w:rsidP="00CE57F1">
      <w:pPr>
        <w:pStyle w:val="Plattetekst2"/>
        <w:spacing w:line="276" w:lineRule="auto"/>
        <w:rPr>
          <w:rFonts w:ascii="PT Sans" w:hAnsi="PT Sans" w:cs="Arial"/>
          <w:i w:val="0"/>
          <w:sz w:val="22"/>
          <w:szCs w:val="22"/>
        </w:rPr>
      </w:pPr>
      <w:r w:rsidRPr="00A316BF">
        <w:rPr>
          <w:rFonts w:ascii="PT Sans" w:hAnsi="PT Sans" w:cs="Arial"/>
          <w:i w:val="0"/>
          <w:sz w:val="22"/>
          <w:szCs w:val="22"/>
        </w:rPr>
        <w:t>Bij een derde weigering van een aangeboden betrekking voor een statutaire functie of een contractuele functie van onbepaalde duur, wordt de kandidaat automatisch uit de wervings- en bevorderingsreserve geschrapt. Hij wordt daarvan op de hoogte gebracht.</w:t>
      </w:r>
    </w:p>
    <w:p w14:paraId="1F6A7E74" w14:textId="77777777" w:rsidR="00592643" w:rsidRPr="00A316BF" w:rsidRDefault="00592643" w:rsidP="00CE57F1">
      <w:pPr>
        <w:pStyle w:val="Plattetekst2"/>
        <w:spacing w:line="276" w:lineRule="auto"/>
        <w:rPr>
          <w:rFonts w:ascii="PT Sans" w:hAnsi="PT Sans" w:cs="Arial"/>
          <w:i w:val="0"/>
          <w:sz w:val="22"/>
          <w:szCs w:val="22"/>
        </w:rPr>
      </w:pPr>
    </w:p>
    <w:p w14:paraId="5381D95E" w14:textId="77777777" w:rsidR="00CE57F1" w:rsidRPr="00A316BF" w:rsidRDefault="00592643" w:rsidP="00CE57F1">
      <w:pPr>
        <w:pStyle w:val="Plattetekst2"/>
        <w:spacing w:line="276" w:lineRule="auto"/>
        <w:rPr>
          <w:rFonts w:ascii="PT Sans" w:hAnsi="PT Sans" w:cs="Arial"/>
          <w:i w:val="0"/>
          <w:sz w:val="22"/>
          <w:szCs w:val="22"/>
        </w:rPr>
      </w:pPr>
      <w:r w:rsidRPr="00A316BF">
        <w:rPr>
          <w:rFonts w:ascii="PT Sans" w:hAnsi="PT Sans" w:cs="Arial"/>
          <w:i w:val="0"/>
          <w:sz w:val="22"/>
          <w:szCs w:val="22"/>
          <w:lang w:val="nl-NL"/>
        </w:rPr>
        <w:t>Kandidaten die een negatieve evaluatie krijgen na een tijdelijke tewerkstelling van minstens 6 maanden in een functie waarvoor de wervingsreserve is aangelegd, worden geschrapt uit deze wervingsreserve.</w:t>
      </w:r>
    </w:p>
    <w:p w14:paraId="377CD1F3" w14:textId="77777777" w:rsidR="00592643" w:rsidRPr="00A316BF" w:rsidRDefault="00592643" w:rsidP="00CE57F1">
      <w:pPr>
        <w:pStyle w:val="Plattetekst2"/>
        <w:spacing w:line="276" w:lineRule="auto"/>
        <w:rPr>
          <w:rFonts w:ascii="PT Sans" w:hAnsi="PT Sans" w:cs="Arial"/>
          <w:i w:val="0"/>
          <w:sz w:val="22"/>
          <w:szCs w:val="22"/>
        </w:rPr>
      </w:pPr>
    </w:p>
    <w:p w14:paraId="4A8F3935" w14:textId="77777777" w:rsidR="00CE57F1" w:rsidRPr="00A316BF" w:rsidRDefault="00CE57F1" w:rsidP="00CE57F1">
      <w:pPr>
        <w:pStyle w:val="Plattetekst2"/>
        <w:spacing w:line="276" w:lineRule="auto"/>
        <w:rPr>
          <w:rFonts w:ascii="PT Sans" w:hAnsi="PT Sans" w:cs="Arial"/>
          <w:i w:val="0"/>
          <w:sz w:val="22"/>
          <w:szCs w:val="22"/>
        </w:rPr>
      </w:pPr>
      <w:r w:rsidRPr="00A316BF">
        <w:rPr>
          <w:rFonts w:ascii="PT Sans" w:hAnsi="PT Sans" w:cs="Arial"/>
          <w:i w:val="0"/>
          <w:sz w:val="22"/>
          <w:szCs w:val="22"/>
        </w:rPr>
        <w:t xml:space="preserve">Kandidaten die niet gekozen worden, behouden hun plaats op de wervings- </w:t>
      </w:r>
      <w:proofErr w:type="gramStart"/>
      <w:r w:rsidRPr="00A316BF">
        <w:rPr>
          <w:rFonts w:ascii="PT Sans" w:hAnsi="PT Sans" w:cs="Arial"/>
          <w:i w:val="0"/>
          <w:sz w:val="22"/>
          <w:szCs w:val="22"/>
        </w:rPr>
        <w:t>en  bevorderingsreserve</w:t>
      </w:r>
      <w:proofErr w:type="gramEnd"/>
      <w:r w:rsidRPr="00A316BF">
        <w:rPr>
          <w:rFonts w:ascii="PT Sans" w:hAnsi="PT Sans" w:cs="Arial"/>
          <w:i w:val="0"/>
          <w:sz w:val="22"/>
          <w:szCs w:val="22"/>
        </w:rPr>
        <w:t xml:space="preserve"> voor de volledige duur ervan, tenzij ze zelf te kennen geven van elke aanstelling af te zien.</w:t>
      </w:r>
    </w:p>
    <w:p w14:paraId="73928F9A" w14:textId="77777777" w:rsidR="005E06C8" w:rsidRPr="00A316BF" w:rsidRDefault="005E06C8" w:rsidP="00D152E3">
      <w:pPr>
        <w:pStyle w:val="Kop2"/>
        <w:rPr>
          <w:lang w:val="nl-BE"/>
        </w:rPr>
      </w:pPr>
      <w:r w:rsidRPr="00A316BF">
        <w:rPr>
          <w:lang w:val="nl-BE"/>
        </w:rPr>
        <w:lastRenderedPageBreak/>
        <w:t>WIJ STAAN OPEN VOOR PERSONEN MET EEN ARBEIDSHANDICAP</w:t>
      </w:r>
    </w:p>
    <w:p w14:paraId="589BEF9E" w14:textId="77777777" w:rsidR="005E06C8" w:rsidRPr="00A316BF" w:rsidRDefault="005E06C8" w:rsidP="005E06C8">
      <w:pPr>
        <w:rPr>
          <w:lang w:val="nl-BE"/>
        </w:rPr>
      </w:pPr>
    </w:p>
    <w:p w14:paraId="71447728" w14:textId="77777777" w:rsidR="009730C1" w:rsidRPr="00A316BF" w:rsidRDefault="009730C1" w:rsidP="009730C1">
      <w:pPr>
        <w:rPr>
          <w:lang w:val="nl-BE"/>
        </w:rPr>
      </w:pPr>
      <w:r w:rsidRPr="00A316BF">
        <w:rPr>
          <w:lang w:val="nl-BE"/>
        </w:rPr>
        <w:t>Samen met je kandidatuur stuur je ons als bijlage een kopie van erkenning en welke redelijke aanpassingen volgens jou nodig zijn. Het stadsbestuur zal op haar beurt, op basis van jouw aanvraag, onderzoeken welke redelijke aanpassingen kunnen doorgevoerd worden.</w:t>
      </w:r>
    </w:p>
    <w:p w14:paraId="6A9C35E9" w14:textId="77777777" w:rsidR="009730C1" w:rsidRPr="00A316BF" w:rsidRDefault="009730C1" w:rsidP="009730C1">
      <w:pPr>
        <w:rPr>
          <w:lang w:val="nl-BE"/>
        </w:rPr>
      </w:pPr>
      <w:r w:rsidRPr="00A316BF">
        <w:rPr>
          <w:lang w:val="nl-BE"/>
        </w:rPr>
        <w:t>Indien je je in een van onderstaande situaties bevindt, gelieve dit aan te kruisen.</w:t>
      </w:r>
    </w:p>
    <w:p w14:paraId="05CD1991" w14:textId="77777777" w:rsidR="005E06C8" w:rsidRPr="00A316BF" w:rsidRDefault="005E06C8" w:rsidP="005E06C8">
      <w:pPr>
        <w:pStyle w:val="Plattetekst"/>
        <w:spacing w:line="276" w:lineRule="auto"/>
        <w:ind w:left="720"/>
        <w:rPr>
          <w:rFonts w:ascii="PT Sans" w:hAnsi="PT Sans" w:cs="Arial"/>
          <w:sz w:val="22"/>
          <w:szCs w:val="22"/>
          <w:lang w:val="nl-BE"/>
        </w:rPr>
      </w:pPr>
    </w:p>
    <w:p w14:paraId="285A9510" w14:textId="77777777" w:rsidR="005E06C8" w:rsidRPr="00A316BF" w:rsidRDefault="005E06C8" w:rsidP="000F79D7">
      <w:pPr>
        <w:pStyle w:val="Plattetekst"/>
        <w:numPr>
          <w:ilvl w:val="0"/>
          <w:numId w:val="19"/>
        </w:numPr>
        <w:spacing w:line="276" w:lineRule="auto"/>
        <w:rPr>
          <w:rFonts w:ascii="PT Sans" w:hAnsi="PT Sans" w:cs="Arial"/>
          <w:sz w:val="22"/>
          <w:szCs w:val="22"/>
        </w:rPr>
      </w:pPr>
      <w:r w:rsidRPr="00A316BF">
        <w:rPr>
          <w:rFonts w:ascii="PT Sans" w:hAnsi="PT Sans" w:cs="Arial"/>
          <w:sz w:val="22"/>
          <w:szCs w:val="22"/>
        </w:rPr>
        <w:t>Je bent ingeschreven bij het Vlaams Agentschap voor Personen met een Handicap, voorheen het Vlaams Fonds voor de Sociale Integratie van Personen met een Handicap;</w:t>
      </w:r>
    </w:p>
    <w:p w14:paraId="361541EF" w14:textId="77777777" w:rsidR="005E06C8" w:rsidRPr="00A316BF" w:rsidRDefault="005E06C8" w:rsidP="005E06C8">
      <w:pPr>
        <w:pStyle w:val="Plattetekst"/>
        <w:spacing w:line="276" w:lineRule="auto"/>
        <w:rPr>
          <w:rFonts w:ascii="PT Sans" w:hAnsi="PT Sans" w:cs="Arial"/>
          <w:sz w:val="22"/>
          <w:szCs w:val="22"/>
        </w:rPr>
      </w:pPr>
    </w:p>
    <w:p w14:paraId="688F2D5C" w14:textId="77777777" w:rsidR="005E06C8" w:rsidRPr="00A316BF" w:rsidRDefault="005E06C8" w:rsidP="000F79D7">
      <w:pPr>
        <w:pStyle w:val="Plattetekst"/>
        <w:numPr>
          <w:ilvl w:val="0"/>
          <w:numId w:val="19"/>
        </w:numPr>
        <w:spacing w:line="276" w:lineRule="auto"/>
        <w:rPr>
          <w:rFonts w:ascii="PT Sans" w:hAnsi="PT Sans" w:cs="Arial"/>
          <w:sz w:val="22"/>
          <w:szCs w:val="22"/>
        </w:rPr>
      </w:pPr>
      <w:r w:rsidRPr="00A316BF">
        <w:rPr>
          <w:rFonts w:ascii="PT Sans" w:hAnsi="PT Sans" w:cs="Arial"/>
          <w:sz w:val="22"/>
          <w:szCs w:val="22"/>
        </w:rPr>
        <w:t>Je bent erkend door de Vlaamse Dienst voor Arbeidsbemiddeling en Beroepsopleiding als persoon met een handicap;</w:t>
      </w:r>
    </w:p>
    <w:p w14:paraId="57CC23D2" w14:textId="77777777" w:rsidR="005E06C8" w:rsidRPr="00A316BF" w:rsidRDefault="005E06C8" w:rsidP="005E06C8">
      <w:pPr>
        <w:pStyle w:val="Plattetekst"/>
        <w:spacing w:line="276" w:lineRule="auto"/>
        <w:rPr>
          <w:rFonts w:ascii="PT Sans" w:hAnsi="PT Sans" w:cs="Arial"/>
          <w:sz w:val="22"/>
          <w:szCs w:val="22"/>
        </w:rPr>
      </w:pPr>
    </w:p>
    <w:p w14:paraId="4D8723BA" w14:textId="77777777" w:rsidR="005E06C8" w:rsidRPr="00A316BF" w:rsidRDefault="005E06C8" w:rsidP="000F79D7">
      <w:pPr>
        <w:pStyle w:val="Plattetekst"/>
        <w:numPr>
          <w:ilvl w:val="0"/>
          <w:numId w:val="19"/>
        </w:numPr>
        <w:spacing w:line="276" w:lineRule="auto"/>
        <w:rPr>
          <w:rFonts w:ascii="PT Sans" w:hAnsi="PT Sans" w:cs="Arial"/>
          <w:sz w:val="22"/>
          <w:szCs w:val="22"/>
        </w:rPr>
      </w:pPr>
      <w:r w:rsidRPr="00A316BF">
        <w:rPr>
          <w:rFonts w:ascii="PT Sans" w:hAnsi="PT Sans" w:cs="Arial"/>
          <w:sz w:val="22"/>
          <w:szCs w:val="22"/>
        </w:rPr>
        <w:t xml:space="preserve">Je komt in aanmerking voor een </w:t>
      </w:r>
      <w:proofErr w:type="spellStart"/>
      <w:r w:rsidRPr="00A316BF">
        <w:rPr>
          <w:rFonts w:ascii="PT Sans" w:hAnsi="PT Sans" w:cs="Arial"/>
          <w:sz w:val="22"/>
          <w:szCs w:val="22"/>
        </w:rPr>
        <w:t>inkomensvervangende</w:t>
      </w:r>
      <w:proofErr w:type="spellEnd"/>
      <w:r w:rsidRPr="00A316BF">
        <w:rPr>
          <w:rFonts w:ascii="PT Sans" w:hAnsi="PT Sans" w:cs="Arial"/>
          <w:sz w:val="22"/>
          <w:szCs w:val="22"/>
        </w:rPr>
        <w:t xml:space="preserve"> tegemoetkoming of voor een integratietegemoetkoming, die verstrekt wordt aan personen met een handicap op basis van de wet van 27 februari 1987 houdende tegemoetkomingen aan personen met een handicap;</w:t>
      </w:r>
    </w:p>
    <w:p w14:paraId="54727AC0" w14:textId="77777777" w:rsidR="005E06C8" w:rsidRPr="00A316BF" w:rsidRDefault="005E06C8" w:rsidP="005E06C8">
      <w:pPr>
        <w:pStyle w:val="Plattetekst"/>
        <w:spacing w:line="276" w:lineRule="auto"/>
        <w:rPr>
          <w:rFonts w:ascii="PT Sans" w:hAnsi="PT Sans" w:cs="Arial"/>
          <w:sz w:val="22"/>
          <w:szCs w:val="22"/>
        </w:rPr>
      </w:pPr>
    </w:p>
    <w:p w14:paraId="46DBEBF8" w14:textId="77777777" w:rsidR="005E06C8" w:rsidRPr="00A316BF" w:rsidRDefault="005E06C8" w:rsidP="000F79D7">
      <w:pPr>
        <w:pStyle w:val="Plattetekst"/>
        <w:numPr>
          <w:ilvl w:val="0"/>
          <w:numId w:val="19"/>
        </w:numPr>
        <w:spacing w:line="276" w:lineRule="auto"/>
        <w:rPr>
          <w:rFonts w:ascii="PT Sans" w:hAnsi="PT Sans" w:cs="Arial"/>
          <w:sz w:val="22"/>
          <w:szCs w:val="22"/>
        </w:rPr>
      </w:pPr>
      <w:r w:rsidRPr="00A316BF">
        <w:rPr>
          <w:rFonts w:ascii="PT Sans" w:hAnsi="PT Sans" w:cs="Arial"/>
          <w:sz w:val="22"/>
          <w:szCs w:val="22"/>
        </w:rPr>
        <w:t>Je bent in het bezit van een attest dat uitgereikt is door de algemene directie Personen met een Handicap van de Federale Overheidsdienst Sociale Zekerheid voor het verstrekken van sociale en fiscale voordelen;</w:t>
      </w:r>
    </w:p>
    <w:p w14:paraId="7DF86939" w14:textId="77777777" w:rsidR="005E06C8" w:rsidRPr="00A316BF" w:rsidRDefault="005E06C8" w:rsidP="005E06C8">
      <w:pPr>
        <w:pStyle w:val="Plattetekst"/>
        <w:spacing w:line="276" w:lineRule="auto"/>
        <w:rPr>
          <w:rFonts w:ascii="PT Sans" w:hAnsi="PT Sans" w:cs="Arial"/>
          <w:sz w:val="22"/>
          <w:szCs w:val="22"/>
        </w:rPr>
      </w:pPr>
    </w:p>
    <w:p w14:paraId="3DE9B1A2" w14:textId="77777777" w:rsidR="005E06C8" w:rsidRPr="00A316BF" w:rsidRDefault="005E06C8" w:rsidP="000F79D7">
      <w:pPr>
        <w:pStyle w:val="Plattetekst"/>
        <w:numPr>
          <w:ilvl w:val="0"/>
          <w:numId w:val="19"/>
        </w:numPr>
        <w:spacing w:line="276" w:lineRule="auto"/>
        <w:rPr>
          <w:rFonts w:ascii="PT Sans" w:hAnsi="PT Sans" w:cs="Arial"/>
          <w:sz w:val="22"/>
          <w:szCs w:val="22"/>
        </w:rPr>
      </w:pPr>
      <w:r w:rsidRPr="00A316BF">
        <w:rPr>
          <w:rFonts w:ascii="PT Sans" w:hAnsi="PT Sans" w:cs="Arial"/>
          <w:sz w:val="22"/>
          <w:szCs w:val="22"/>
        </w:rPr>
        <w:t>Je bent slachtoffer van een arbeidsongeval of van een beroepsziekte en kan een bewijs voorleggen van een blijvende arbeidsongeschiktheid van ten minste 66 %, uitgereikt door het Fonds voor Arbeidsongevallen, door het Fonds voor Beroepsziekten of door zijn rechtsopvolger de Administratieve Gezondheidsdienst in het kader van de wet van 3 juli 1967 betreffende de preventie van de schadevergoeding voor arbeidsongevallen, voor ongevallen op de weg naar en van het werk en voor beroepsziekten in de overheidssector;</w:t>
      </w:r>
    </w:p>
    <w:p w14:paraId="49506C7E" w14:textId="77777777" w:rsidR="005E06C8" w:rsidRPr="00A316BF" w:rsidRDefault="005E06C8" w:rsidP="005E06C8">
      <w:pPr>
        <w:pStyle w:val="Plattetekst"/>
        <w:spacing w:line="276" w:lineRule="auto"/>
        <w:rPr>
          <w:rFonts w:ascii="PT Sans" w:hAnsi="PT Sans" w:cs="Arial"/>
          <w:sz w:val="22"/>
          <w:szCs w:val="22"/>
        </w:rPr>
      </w:pPr>
    </w:p>
    <w:p w14:paraId="2D5EF30B" w14:textId="77777777" w:rsidR="005E06C8" w:rsidRPr="00A316BF" w:rsidRDefault="005E06C8" w:rsidP="000F79D7">
      <w:pPr>
        <w:pStyle w:val="Plattetekst"/>
        <w:numPr>
          <w:ilvl w:val="0"/>
          <w:numId w:val="19"/>
        </w:numPr>
        <w:spacing w:line="276" w:lineRule="auto"/>
        <w:rPr>
          <w:rFonts w:ascii="PT Sans" w:hAnsi="PT Sans" w:cs="Arial"/>
          <w:sz w:val="22"/>
          <w:szCs w:val="22"/>
        </w:rPr>
      </w:pPr>
      <w:r w:rsidRPr="00A316BF">
        <w:rPr>
          <w:rFonts w:ascii="PT Sans" w:hAnsi="PT Sans" w:cs="Arial"/>
          <w:sz w:val="22"/>
          <w:szCs w:val="22"/>
        </w:rPr>
        <w:t xml:space="preserve">Jouw hoogste getuigschrift of diploma heb je behaald in het buitengewoon secundair onderwijs. </w:t>
      </w:r>
    </w:p>
    <w:p w14:paraId="2E9EBB99" w14:textId="77777777" w:rsidR="005E06C8" w:rsidRPr="00A316BF" w:rsidRDefault="005E06C8" w:rsidP="005E06C8">
      <w:pPr>
        <w:pStyle w:val="Lijstalinea"/>
        <w:rPr>
          <w:rFonts w:cs="Arial"/>
          <w:sz w:val="22"/>
          <w:szCs w:val="22"/>
        </w:rPr>
      </w:pPr>
    </w:p>
    <w:p w14:paraId="1A8FA4D1" w14:textId="77777777" w:rsidR="005E06C8" w:rsidRPr="00A316BF" w:rsidRDefault="005E06C8" w:rsidP="005E06C8">
      <w:pPr>
        <w:pStyle w:val="Plattetekst"/>
        <w:spacing w:line="276" w:lineRule="auto"/>
        <w:ind w:left="720"/>
        <w:rPr>
          <w:rFonts w:ascii="PT Sans" w:hAnsi="PT Sans" w:cs="Arial"/>
          <w:sz w:val="22"/>
          <w:szCs w:val="22"/>
        </w:rPr>
      </w:pPr>
    </w:p>
    <w:p w14:paraId="13B29D4D" w14:textId="77777777" w:rsidR="005E06C8" w:rsidRPr="00A316BF" w:rsidRDefault="005E06C8">
      <w:pPr>
        <w:rPr>
          <w:noProof/>
          <w:lang w:val="nl-BE" w:eastAsia="nl-BE"/>
        </w:rPr>
      </w:pPr>
    </w:p>
    <w:sectPr w:rsidR="005E06C8" w:rsidRPr="00A316BF" w:rsidSect="008D7AE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19B29" w14:textId="77777777" w:rsidR="00793C81" w:rsidRDefault="00793C81" w:rsidP="00FD5AE1">
      <w:r>
        <w:separator/>
      </w:r>
    </w:p>
  </w:endnote>
  <w:endnote w:type="continuationSeparator" w:id="0">
    <w:p w14:paraId="756ACB83" w14:textId="77777777" w:rsidR="00793C81" w:rsidRDefault="00793C81" w:rsidP="00FD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12cpi">
    <w:altName w:val="Courier New"/>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6D8B4" w14:textId="77777777" w:rsidR="00793C81" w:rsidRDefault="00793C81" w:rsidP="00FD5AE1">
      <w:r>
        <w:separator/>
      </w:r>
    </w:p>
  </w:footnote>
  <w:footnote w:type="continuationSeparator" w:id="0">
    <w:p w14:paraId="34015E47" w14:textId="77777777" w:rsidR="00793C81" w:rsidRDefault="00793C81" w:rsidP="00FD5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857D" w14:textId="40EA5664" w:rsidR="00761231" w:rsidRDefault="00A750F7" w:rsidP="00A750F7">
    <w:pPr>
      <w:pStyle w:val="Titel"/>
      <w:ind w:right="-142"/>
      <w:jc w:val="left"/>
    </w:pPr>
    <w:r w:rsidRPr="00A316BF">
      <w:rPr>
        <w:noProof/>
        <w:lang w:eastAsia="nl-BE"/>
      </w:rPr>
      <w:drawing>
        <wp:inline distT="0" distB="0" distL="0" distR="0" wp14:anchorId="7900FEA9" wp14:editId="36368C69">
          <wp:extent cx="2488018" cy="724535"/>
          <wp:effectExtent l="0" t="0" r="7620" b="0"/>
          <wp:docPr id="6" name="Afbeelding 4" descr="K:\Ondersteuning\Personeel\Kerntaken\hr\selectie\sjablonen_nog_opkuisen\logos\logo_sint-niklaas_stad-ocm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ndersteuning\Personeel\Kerntaken\hr\selectie\sjablonen_nog_opkuisen\logos\logo_sint-niklaas_stad-ocmw.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661"/>
                  <a:stretch/>
                </pic:blipFill>
                <pic:spPr bwMode="auto">
                  <a:xfrm>
                    <a:off x="0" y="0"/>
                    <a:ext cx="2504226" cy="729255"/>
                  </a:xfrm>
                  <a:prstGeom prst="rect">
                    <a:avLst/>
                  </a:prstGeom>
                  <a:noFill/>
                  <a:ln>
                    <a:noFill/>
                  </a:ln>
                  <a:extLst>
                    <a:ext uri="{53640926-AAD7-44D8-BBD7-CCE9431645EC}">
                      <a14:shadowObscured xmlns:a14="http://schemas.microsoft.com/office/drawing/2010/main"/>
                    </a:ext>
                  </a:extLst>
                </pic:spPr>
              </pic:pic>
            </a:graphicData>
          </a:graphic>
        </wp:inline>
      </w:drawing>
    </w:r>
    <w:r w:rsidR="00437F22">
      <w:t xml:space="preserve">   </w:t>
    </w:r>
    <w:r w:rsidR="0076123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057F" w14:textId="77777777" w:rsidR="00761231" w:rsidRDefault="00761231" w:rsidP="00EB25B3">
    <w:pPr>
      <w:pStyle w:val="Koptekst"/>
      <w:jc w:val="right"/>
    </w:pPr>
    <w:r w:rsidRPr="00A316BF">
      <w:rPr>
        <w:noProof/>
        <w:lang w:val="nl-BE" w:eastAsia="nl-BE"/>
      </w:rPr>
      <w:drawing>
        <wp:inline distT="0" distB="0" distL="0" distR="0" wp14:anchorId="1959991D" wp14:editId="1D53A163">
          <wp:extent cx="2663190" cy="723900"/>
          <wp:effectExtent l="0" t="0" r="3810" b="0"/>
          <wp:docPr id="5" name="Afbeelding 4" descr="K:\Ondersteuning\Personeel\Kerntaken\hr\selectie\sjablonen_nog_opkuisen\logos\logo_sint-niklaas_stad-ocm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ndersteuning\Personeel\Kerntaken\hr\selectie\sjablonen_nog_opkuisen\logos\logo_sint-niklaas_stad-ocm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319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1.4pt;height:11.4pt" o:bullet="t">
        <v:imagedata r:id="rId1" o:title="mso3287"/>
      </v:shape>
    </w:pict>
  </w:numPicBullet>
  <w:numPicBullet w:numPicBulletId="1">
    <w:pict>
      <v:shape id="_x0000_i1093" type="#_x0000_t75" style="width:9pt;height:9pt" o:bullet="t">
        <v:imagedata r:id="rId2" o:title="BD21504_"/>
      </v:shape>
    </w:pict>
  </w:numPicBullet>
  <w:abstractNum w:abstractNumId="0" w15:restartNumberingAfterBreak="0">
    <w:nsid w:val="011527D1"/>
    <w:multiLevelType w:val="hybridMultilevel"/>
    <w:tmpl w:val="B03C9D50"/>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63253B"/>
    <w:multiLevelType w:val="hybridMultilevel"/>
    <w:tmpl w:val="F88EFA78"/>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06D24C1B"/>
    <w:multiLevelType w:val="hybridMultilevel"/>
    <w:tmpl w:val="EDC67BD4"/>
    <w:lvl w:ilvl="0" w:tplc="FD60E826">
      <w:numFmt w:val="bullet"/>
      <w:lvlText w:val="-"/>
      <w:lvlJc w:val="left"/>
      <w:pPr>
        <w:ind w:left="720" w:hanging="360"/>
      </w:pPr>
      <w:rPr>
        <w:rFonts w:ascii="PT Sans" w:eastAsiaTheme="minorHAnsi" w:hAnsi="PT Sans" w:cs="Tahoma" w:hint="default"/>
      </w:rPr>
    </w:lvl>
    <w:lvl w:ilvl="1" w:tplc="FD60E826">
      <w:numFmt w:val="bullet"/>
      <w:lvlText w:val="-"/>
      <w:lvlJc w:val="left"/>
      <w:pPr>
        <w:ind w:left="1440" w:hanging="360"/>
      </w:pPr>
      <w:rPr>
        <w:rFonts w:ascii="PT Sans" w:eastAsiaTheme="minorHAnsi" w:hAnsi="PT Sans" w:cs="Tahoma"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CA73C5"/>
    <w:multiLevelType w:val="hybridMultilevel"/>
    <w:tmpl w:val="2F4A93F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8612478"/>
    <w:multiLevelType w:val="hybridMultilevel"/>
    <w:tmpl w:val="ABC657D2"/>
    <w:lvl w:ilvl="0" w:tplc="C5C497B4">
      <w:start w:val="9100"/>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C2B6FF4"/>
    <w:multiLevelType w:val="multilevel"/>
    <w:tmpl w:val="451E08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D915FF"/>
    <w:multiLevelType w:val="hybridMultilevel"/>
    <w:tmpl w:val="3A66CE40"/>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15300504"/>
    <w:multiLevelType w:val="hybridMultilevel"/>
    <w:tmpl w:val="3AB80A7E"/>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176B29F9"/>
    <w:multiLevelType w:val="hybridMultilevel"/>
    <w:tmpl w:val="E58025A8"/>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1D212EE4"/>
    <w:multiLevelType w:val="hybridMultilevel"/>
    <w:tmpl w:val="5C9068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DEF0FA7"/>
    <w:multiLevelType w:val="hybridMultilevel"/>
    <w:tmpl w:val="63D8F336"/>
    <w:lvl w:ilvl="0" w:tplc="C5C497B4">
      <w:start w:val="9100"/>
      <w:numFmt w:val="bullet"/>
      <w:lvlText w:val="-"/>
      <w:lvlJc w:val="left"/>
      <w:pPr>
        <w:tabs>
          <w:tab w:val="num" w:pos="360"/>
        </w:tabs>
        <w:ind w:left="57" w:hanging="57"/>
      </w:pPr>
      <w:rPr>
        <w:rFonts w:ascii="Tahoma" w:eastAsia="Times New Roman" w:hAnsi="Tahoma" w:cs="Tahoma" w:hint="default"/>
      </w:rPr>
    </w:lvl>
    <w:lvl w:ilvl="1" w:tplc="08130007">
      <w:start w:val="1"/>
      <w:numFmt w:val="bullet"/>
      <w:lvlText w:val=""/>
      <w:lvlPicBulletId w:val="0"/>
      <w:lvlJc w:val="left"/>
      <w:pPr>
        <w:tabs>
          <w:tab w:val="num" w:pos="1778"/>
        </w:tabs>
        <w:ind w:left="1778"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684488"/>
    <w:multiLevelType w:val="multilevel"/>
    <w:tmpl w:val="C682DB6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A55763"/>
    <w:multiLevelType w:val="multilevel"/>
    <w:tmpl w:val="5FB63DB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PT Sans" w:eastAsia="Times New Roman" w:hAnsi="PT Sans" w:cs="Tahoma"/>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1FEA14E2"/>
    <w:multiLevelType w:val="hybridMultilevel"/>
    <w:tmpl w:val="A4864FF8"/>
    <w:lvl w:ilvl="0" w:tplc="7B1440CC">
      <w:start w:val="1"/>
      <w:numFmt w:val="bullet"/>
      <w:lvlText w:val=""/>
      <w:lvlPicBulletId w:val="1"/>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26C433A"/>
    <w:multiLevelType w:val="multilevel"/>
    <w:tmpl w:val="88B64E5E"/>
    <w:lvl w:ilvl="0">
      <w:start w:val="4"/>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412125F"/>
    <w:multiLevelType w:val="hybridMultilevel"/>
    <w:tmpl w:val="071C219C"/>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15:restartNumberingAfterBreak="0">
    <w:nsid w:val="2D8D3D60"/>
    <w:multiLevelType w:val="multilevel"/>
    <w:tmpl w:val="973EAD2C"/>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FF46B8B"/>
    <w:multiLevelType w:val="multilevel"/>
    <w:tmpl w:val="1EA861A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342A19"/>
    <w:multiLevelType w:val="hybridMultilevel"/>
    <w:tmpl w:val="9DDEE870"/>
    <w:lvl w:ilvl="0" w:tplc="A31AB36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3A81159B"/>
    <w:multiLevelType w:val="hybridMultilevel"/>
    <w:tmpl w:val="E6700E36"/>
    <w:lvl w:ilvl="0" w:tplc="CF0A331C">
      <w:start w:val="1"/>
      <w:numFmt w:val="bullet"/>
      <w:lvlText w:val=""/>
      <w:lvlJc w:val="left"/>
      <w:pPr>
        <w:tabs>
          <w:tab w:val="num" w:pos="360"/>
        </w:tabs>
        <w:ind w:left="57" w:hanging="57"/>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DE941EE"/>
    <w:multiLevelType w:val="hybridMultilevel"/>
    <w:tmpl w:val="1C02D3A8"/>
    <w:lvl w:ilvl="0" w:tplc="6FC08990">
      <w:start w:val="1"/>
      <w:numFmt w:val="bullet"/>
      <w:lvlText w:val="□"/>
      <w:lvlJc w:val="left"/>
      <w:pPr>
        <w:ind w:left="1287" w:hanging="360"/>
      </w:pPr>
      <w:rPr>
        <w:rFonts w:ascii="Courier New" w:hAnsi="Courier New"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1" w15:restartNumberingAfterBreak="0">
    <w:nsid w:val="49371A50"/>
    <w:multiLevelType w:val="hybridMultilevel"/>
    <w:tmpl w:val="627A6AA6"/>
    <w:lvl w:ilvl="0" w:tplc="A6582FE8">
      <w:numFmt w:val="bullet"/>
      <w:lvlText w:val="-"/>
      <w:lvlJc w:val="left"/>
      <w:pPr>
        <w:ind w:left="720" w:hanging="360"/>
      </w:pPr>
      <w:rPr>
        <w:rFonts w:ascii="PT Sans" w:eastAsia="Calibri" w:hAnsi="PT San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4A33466F"/>
    <w:multiLevelType w:val="hybridMultilevel"/>
    <w:tmpl w:val="B6D2275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FDE417D"/>
    <w:multiLevelType w:val="multilevel"/>
    <w:tmpl w:val="217ABA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1835F4"/>
    <w:multiLevelType w:val="multilevel"/>
    <w:tmpl w:val="31E6BE3C"/>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5091432"/>
    <w:multiLevelType w:val="hybridMultilevel"/>
    <w:tmpl w:val="FCBEC16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6D14A96"/>
    <w:multiLevelType w:val="hybridMultilevel"/>
    <w:tmpl w:val="1C0EA8F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A7F1200"/>
    <w:multiLevelType w:val="multilevel"/>
    <w:tmpl w:val="13B43B5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62EE1B00"/>
    <w:multiLevelType w:val="hybridMultilevel"/>
    <w:tmpl w:val="219E1528"/>
    <w:lvl w:ilvl="0" w:tplc="0813000F">
      <w:start w:val="1"/>
      <w:numFmt w:val="decimal"/>
      <w:lvlText w:val="%1."/>
      <w:lvlJc w:val="left"/>
      <w:pPr>
        <w:ind w:left="709" w:hanging="360"/>
      </w:pPr>
    </w:lvl>
    <w:lvl w:ilvl="1" w:tplc="08130019" w:tentative="1">
      <w:start w:val="1"/>
      <w:numFmt w:val="lowerLetter"/>
      <w:lvlText w:val="%2."/>
      <w:lvlJc w:val="left"/>
      <w:pPr>
        <w:ind w:left="1429" w:hanging="360"/>
      </w:pPr>
    </w:lvl>
    <w:lvl w:ilvl="2" w:tplc="0813001B" w:tentative="1">
      <w:start w:val="1"/>
      <w:numFmt w:val="lowerRoman"/>
      <w:lvlText w:val="%3."/>
      <w:lvlJc w:val="right"/>
      <w:pPr>
        <w:ind w:left="2149" w:hanging="180"/>
      </w:pPr>
    </w:lvl>
    <w:lvl w:ilvl="3" w:tplc="0813000F" w:tentative="1">
      <w:start w:val="1"/>
      <w:numFmt w:val="decimal"/>
      <w:lvlText w:val="%4."/>
      <w:lvlJc w:val="left"/>
      <w:pPr>
        <w:ind w:left="2869" w:hanging="360"/>
      </w:pPr>
    </w:lvl>
    <w:lvl w:ilvl="4" w:tplc="08130019" w:tentative="1">
      <w:start w:val="1"/>
      <w:numFmt w:val="lowerLetter"/>
      <w:lvlText w:val="%5."/>
      <w:lvlJc w:val="left"/>
      <w:pPr>
        <w:ind w:left="3589" w:hanging="360"/>
      </w:pPr>
    </w:lvl>
    <w:lvl w:ilvl="5" w:tplc="0813001B" w:tentative="1">
      <w:start w:val="1"/>
      <w:numFmt w:val="lowerRoman"/>
      <w:lvlText w:val="%6."/>
      <w:lvlJc w:val="right"/>
      <w:pPr>
        <w:ind w:left="4309" w:hanging="180"/>
      </w:pPr>
    </w:lvl>
    <w:lvl w:ilvl="6" w:tplc="0813000F" w:tentative="1">
      <w:start w:val="1"/>
      <w:numFmt w:val="decimal"/>
      <w:lvlText w:val="%7."/>
      <w:lvlJc w:val="left"/>
      <w:pPr>
        <w:ind w:left="5029" w:hanging="360"/>
      </w:pPr>
    </w:lvl>
    <w:lvl w:ilvl="7" w:tplc="08130019" w:tentative="1">
      <w:start w:val="1"/>
      <w:numFmt w:val="lowerLetter"/>
      <w:lvlText w:val="%8."/>
      <w:lvlJc w:val="left"/>
      <w:pPr>
        <w:ind w:left="5749" w:hanging="360"/>
      </w:pPr>
    </w:lvl>
    <w:lvl w:ilvl="8" w:tplc="0813001B" w:tentative="1">
      <w:start w:val="1"/>
      <w:numFmt w:val="lowerRoman"/>
      <w:lvlText w:val="%9."/>
      <w:lvlJc w:val="right"/>
      <w:pPr>
        <w:ind w:left="6469" w:hanging="180"/>
      </w:pPr>
    </w:lvl>
  </w:abstractNum>
  <w:abstractNum w:abstractNumId="29" w15:restartNumberingAfterBreak="0">
    <w:nsid w:val="6B613568"/>
    <w:multiLevelType w:val="hybridMultilevel"/>
    <w:tmpl w:val="339C5AB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D785706"/>
    <w:multiLevelType w:val="hybridMultilevel"/>
    <w:tmpl w:val="881E8B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E755902"/>
    <w:multiLevelType w:val="hybridMultilevel"/>
    <w:tmpl w:val="BE5EB1EC"/>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2" w15:restartNumberingAfterBreak="0">
    <w:nsid w:val="74FB0C14"/>
    <w:multiLevelType w:val="multilevel"/>
    <w:tmpl w:val="13B43B5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753D752D"/>
    <w:multiLevelType w:val="hybridMultilevel"/>
    <w:tmpl w:val="04849CB6"/>
    <w:lvl w:ilvl="0" w:tplc="68E49232">
      <w:start w:val="1"/>
      <w:numFmt w:val="bullet"/>
      <w:lvlText w:val=""/>
      <w:lvlJc w:val="left"/>
      <w:pPr>
        <w:ind w:left="4253"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EA5C85FE">
      <w:start w:val="1"/>
      <w:numFmt w:val="bullet"/>
      <w:lvlText w:val=""/>
      <w:lvlJc w:val="left"/>
      <w:pPr>
        <w:ind w:left="2880" w:hanging="360"/>
      </w:pPr>
      <w:rPr>
        <w:rFonts w:ascii="Symbol" w:hAnsi="Symbol" w:hint="default"/>
      </w:rPr>
    </w:lvl>
    <w:lvl w:ilvl="4" w:tplc="68E49232">
      <w:start w:val="1"/>
      <w:numFmt w:val="bullet"/>
      <w:lvlText w:val=""/>
      <w:lvlJc w:val="left"/>
      <w:pPr>
        <w:ind w:left="3600" w:hanging="360"/>
      </w:pPr>
      <w:rPr>
        <w:rFonts w:ascii="Wingdings" w:hAnsi="Wingdings"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D266091"/>
    <w:multiLevelType w:val="hybridMultilevel"/>
    <w:tmpl w:val="B84EFFC2"/>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5" w15:restartNumberingAfterBreak="0">
    <w:nsid w:val="7EF970B9"/>
    <w:multiLevelType w:val="multilevel"/>
    <w:tmpl w:val="386279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9"/>
  </w:num>
  <w:num w:numId="2">
    <w:abstractNumId w:val="12"/>
  </w:num>
  <w:num w:numId="3">
    <w:abstractNumId w:val="33"/>
  </w:num>
  <w:num w:numId="4">
    <w:abstractNumId w:val="20"/>
  </w:num>
  <w:num w:numId="5">
    <w:abstractNumId w:val="14"/>
  </w:num>
  <w:num w:numId="6">
    <w:abstractNumId w:val="24"/>
  </w:num>
  <w:num w:numId="7">
    <w:abstractNumId w:val="28"/>
  </w:num>
  <w:num w:numId="8">
    <w:abstractNumId w:val="35"/>
  </w:num>
  <w:num w:numId="9">
    <w:abstractNumId w:val="16"/>
  </w:num>
  <w:num w:numId="10">
    <w:abstractNumId w:val="7"/>
  </w:num>
  <w:num w:numId="11">
    <w:abstractNumId w:val="6"/>
  </w:num>
  <w:num w:numId="12">
    <w:abstractNumId w:val="8"/>
  </w:num>
  <w:num w:numId="13">
    <w:abstractNumId w:val="15"/>
  </w:num>
  <w:num w:numId="14">
    <w:abstractNumId w:val="22"/>
  </w:num>
  <w:num w:numId="15">
    <w:abstractNumId w:val="30"/>
  </w:num>
  <w:num w:numId="16">
    <w:abstractNumId w:val="29"/>
  </w:num>
  <w:num w:numId="17">
    <w:abstractNumId w:val="10"/>
  </w:num>
  <w:num w:numId="18">
    <w:abstractNumId w:val="0"/>
  </w:num>
  <w:num w:numId="19">
    <w:abstractNumId w:val="13"/>
  </w:num>
  <w:num w:numId="20">
    <w:abstractNumId w:val="4"/>
  </w:num>
  <w:num w:numId="21">
    <w:abstractNumId w:val="18"/>
  </w:num>
  <w:num w:numId="22">
    <w:abstractNumId w:val="21"/>
  </w:num>
  <w:num w:numId="23">
    <w:abstractNumId w:val="5"/>
  </w:num>
  <w:num w:numId="24">
    <w:abstractNumId w:val="1"/>
  </w:num>
  <w:num w:numId="25">
    <w:abstractNumId w:val="31"/>
  </w:num>
  <w:num w:numId="26">
    <w:abstractNumId w:val="34"/>
  </w:num>
  <w:num w:numId="27">
    <w:abstractNumId w:val="23"/>
  </w:num>
  <w:num w:numId="28">
    <w:abstractNumId w:val="3"/>
  </w:num>
  <w:num w:numId="29">
    <w:abstractNumId w:val="25"/>
  </w:num>
  <w:num w:numId="30">
    <w:abstractNumId w:val="26"/>
  </w:num>
  <w:num w:numId="31">
    <w:abstractNumId w:val="11"/>
  </w:num>
  <w:num w:numId="32">
    <w:abstractNumId w:val="32"/>
  </w:num>
  <w:num w:numId="33">
    <w:abstractNumId w:val="27"/>
  </w:num>
  <w:num w:numId="34">
    <w:abstractNumId w:val="17"/>
  </w:num>
  <w:num w:numId="35">
    <w:abstractNumId w:val="9"/>
  </w:num>
  <w:num w:numId="36">
    <w:abstractNumId w:val="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cis Vanden Berghe">
    <w15:presenceInfo w15:providerId="AD" w15:userId="S::f.vandenberghe@searchselection.com::c5617cd5-849f-414b-9c87-a358bdf05017"/>
  </w15:person>
  <w15:person w15:author="Naomi De Schepper">
    <w15:presenceInfo w15:providerId="None" w15:userId="Naomi De Schepp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9C8"/>
    <w:rsid w:val="00007673"/>
    <w:rsid w:val="00010853"/>
    <w:rsid w:val="00013B31"/>
    <w:rsid w:val="00014515"/>
    <w:rsid w:val="000155C2"/>
    <w:rsid w:val="0001680E"/>
    <w:rsid w:val="000170CA"/>
    <w:rsid w:val="000172E5"/>
    <w:rsid w:val="000215A8"/>
    <w:rsid w:val="0002258A"/>
    <w:rsid w:val="0002730A"/>
    <w:rsid w:val="00030919"/>
    <w:rsid w:val="00032118"/>
    <w:rsid w:val="00034550"/>
    <w:rsid w:val="00043D8C"/>
    <w:rsid w:val="000448BB"/>
    <w:rsid w:val="0004697E"/>
    <w:rsid w:val="00051AC0"/>
    <w:rsid w:val="00053743"/>
    <w:rsid w:val="000552D5"/>
    <w:rsid w:val="00056F92"/>
    <w:rsid w:val="00060578"/>
    <w:rsid w:val="00061995"/>
    <w:rsid w:val="000626E3"/>
    <w:rsid w:val="000642CE"/>
    <w:rsid w:val="000656E0"/>
    <w:rsid w:val="0006738D"/>
    <w:rsid w:val="00070F49"/>
    <w:rsid w:val="00077B98"/>
    <w:rsid w:val="00080135"/>
    <w:rsid w:val="00080E59"/>
    <w:rsid w:val="000838BE"/>
    <w:rsid w:val="00087426"/>
    <w:rsid w:val="0009018F"/>
    <w:rsid w:val="00090B82"/>
    <w:rsid w:val="000952D5"/>
    <w:rsid w:val="00096D45"/>
    <w:rsid w:val="000A32E8"/>
    <w:rsid w:val="000A7C32"/>
    <w:rsid w:val="000C45C4"/>
    <w:rsid w:val="000C4658"/>
    <w:rsid w:val="000C5A05"/>
    <w:rsid w:val="000C5D32"/>
    <w:rsid w:val="000C6793"/>
    <w:rsid w:val="000C6D78"/>
    <w:rsid w:val="000C7512"/>
    <w:rsid w:val="000D0D20"/>
    <w:rsid w:val="000D1558"/>
    <w:rsid w:val="000D355C"/>
    <w:rsid w:val="000E3461"/>
    <w:rsid w:val="000E3A75"/>
    <w:rsid w:val="000E5F0C"/>
    <w:rsid w:val="000E7C51"/>
    <w:rsid w:val="000F361A"/>
    <w:rsid w:val="000F6990"/>
    <w:rsid w:val="000F79D7"/>
    <w:rsid w:val="001005C4"/>
    <w:rsid w:val="00102D31"/>
    <w:rsid w:val="00102E08"/>
    <w:rsid w:val="001051C9"/>
    <w:rsid w:val="00110078"/>
    <w:rsid w:val="001160B8"/>
    <w:rsid w:val="00117E8B"/>
    <w:rsid w:val="00125139"/>
    <w:rsid w:val="001427C3"/>
    <w:rsid w:val="00144545"/>
    <w:rsid w:val="00153DC0"/>
    <w:rsid w:val="0015432D"/>
    <w:rsid w:val="001549FD"/>
    <w:rsid w:val="0016014B"/>
    <w:rsid w:val="00164858"/>
    <w:rsid w:val="001670AD"/>
    <w:rsid w:val="00167341"/>
    <w:rsid w:val="001711F6"/>
    <w:rsid w:val="001802BB"/>
    <w:rsid w:val="0018089E"/>
    <w:rsid w:val="00183D0F"/>
    <w:rsid w:val="001854E8"/>
    <w:rsid w:val="00192A31"/>
    <w:rsid w:val="00195D3B"/>
    <w:rsid w:val="00195DD7"/>
    <w:rsid w:val="00197A49"/>
    <w:rsid w:val="001B1861"/>
    <w:rsid w:val="001B43A5"/>
    <w:rsid w:val="001B55FE"/>
    <w:rsid w:val="001C3C7D"/>
    <w:rsid w:val="001C47B4"/>
    <w:rsid w:val="001C5951"/>
    <w:rsid w:val="001C61CA"/>
    <w:rsid w:val="001D5AD8"/>
    <w:rsid w:val="001E0A6E"/>
    <w:rsid w:val="001E4DC0"/>
    <w:rsid w:val="001F1FBC"/>
    <w:rsid w:val="001F37E4"/>
    <w:rsid w:val="001F4B07"/>
    <w:rsid w:val="00201983"/>
    <w:rsid w:val="00207CCE"/>
    <w:rsid w:val="002135F0"/>
    <w:rsid w:val="002160FB"/>
    <w:rsid w:val="00216247"/>
    <w:rsid w:val="00223D41"/>
    <w:rsid w:val="0023035A"/>
    <w:rsid w:val="00232291"/>
    <w:rsid w:val="002324E8"/>
    <w:rsid w:val="0023286C"/>
    <w:rsid w:val="00234113"/>
    <w:rsid w:val="00241C48"/>
    <w:rsid w:val="00245DBE"/>
    <w:rsid w:val="00247757"/>
    <w:rsid w:val="00250116"/>
    <w:rsid w:val="002523F9"/>
    <w:rsid w:val="00255E36"/>
    <w:rsid w:val="00270156"/>
    <w:rsid w:val="0027199C"/>
    <w:rsid w:val="002729A2"/>
    <w:rsid w:val="002731C0"/>
    <w:rsid w:val="0027400C"/>
    <w:rsid w:val="002769D2"/>
    <w:rsid w:val="00276D75"/>
    <w:rsid w:val="00282CE5"/>
    <w:rsid w:val="00283CA7"/>
    <w:rsid w:val="00284953"/>
    <w:rsid w:val="002851F2"/>
    <w:rsid w:val="00290348"/>
    <w:rsid w:val="00290928"/>
    <w:rsid w:val="00293F78"/>
    <w:rsid w:val="00294F84"/>
    <w:rsid w:val="00295BDD"/>
    <w:rsid w:val="00296679"/>
    <w:rsid w:val="002A784F"/>
    <w:rsid w:val="002B1ED5"/>
    <w:rsid w:val="002B37DD"/>
    <w:rsid w:val="002B55EB"/>
    <w:rsid w:val="002B60D2"/>
    <w:rsid w:val="002C3E83"/>
    <w:rsid w:val="002D0B15"/>
    <w:rsid w:val="002D0C55"/>
    <w:rsid w:val="002E54A0"/>
    <w:rsid w:val="002E5EC2"/>
    <w:rsid w:val="002E6012"/>
    <w:rsid w:val="002E6D30"/>
    <w:rsid w:val="002F0CAB"/>
    <w:rsid w:val="002F5FB8"/>
    <w:rsid w:val="00301672"/>
    <w:rsid w:val="00311956"/>
    <w:rsid w:val="0031693A"/>
    <w:rsid w:val="003209CC"/>
    <w:rsid w:val="00324829"/>
    <w:rsid w:val="00325123"/>
    <w:rsid w:val="00330A1A"/>
    <w:rsid w:val="0033198F"/>
    <w:rsid w:val="003326A9"/>
    <w:rsid w:val="0033568A"/>
    <w:rsid w:val="003365D7"/>
    <w:rsid w:val="00347106"/>
    <w:rsid w:val="003505C7"/>
    <w:rsid w:val="003544EF"/>
    <w:rsid w:val="00357AA3"/>
    <w:rsid w:val="00360ED6"/>
    <w:rsid w:val="00370889"/>
    <w:rsid w:val="003716CC"/>
    <w:rsid w:val="003724D1"/>
    <w:rsid w:val="00372796"/>
    <w:rsid w:val="003751C0"/>
    <w:rsid w:val="003776C1"/>
    <w:rsid w:val="0038002C"/>
    <w:rsid w:val="003818CB"/>
    <w:rsid w:val="003839F0"/>
    <w:rsid w:val="003873AF"/>
    <w:rsid w:val="00387B2D"/>
    <w:rsid w:val="00390DD9"/>
    <w:rsid w:val="003914A7"/>
    <w:rsid w:val="003920DC"/>
    <w:rsid w:val="00392A53"/>
    <w:rsid w:val="00393C19"/>
    <w:rsid w:val="0039558B"/>
    <w:rsid w:val="003A35D9"/>
    <w:rsid w:val="003B1DDD"/>
    <w:rsid w:val="003B2CF6"/>
    <w:rsid w:val="003B4AFF"/>
    <w:rsid w:val="003B521B"/>
    <w:rsid w:val="003B6016"/>
    <w:rsid w:val="003B6A2B"/>
    <w:rsid w:val="003B6C8E"/>
    <w:rsid w:val="003C5E8E"/>
    <w:rsid w:val="003D0285"/>
    <w:rsid w:val="003D129D"/>
    <w:rsid w:val="003D3B65"/>
    <w:rsid w:val="003D5788"/>
    <w:rsid w:val="003E0E65"/>
    <w:rsid w:val="003E57A3"/>
    <w:rsid w:val="003E625D"/>
    <w:rsid w:val="003E7AB4"/>
    <w:rsid w:val="003F3BCB"/>
    <w:rsid w:val="003F3E72"/>
    <w:rsid w:val="003F4994"/>
    <w:rsid w:val="003F5938"/>
    <w:rsid w:val="003F7252"/>
    <w:rsid w:val="0040434A"/>
    <w:rsid w:val="00413569"/>
    <w:rsid w:val="00415B8B"/>
    <w:rsid w:val="0042144C"/>
    <w:rsid w:val="00421654"/>
    <w:rsid w:val="004217F2"/>
    <w:rsid w:val="0042695C"/>
    <w:rsid w:val="004306A8"/>
    <w:rsid w:val="00434352"/>
    <w:rsid w:val="00436BD3"/>
    <w:rsid w:val="00437CCC"/>
    <w:rsid w:val="00437F22"/>
    <w:rsid w:val="00444A5A"/>
    <w:rsid w:val="00453C4D"/>
    <w:rsid w:val="00455BEF"/>
    <w:rsid w:val="004616C3"/>
    <w:rsid w:val="00462A86"/>
    <w:rsid w:val="004633D3"/>
    <w:rsid w:val="00482A62"/>
    <w:rsid w:val="00484FE1"/>
    <w:rsid w:val="0049298E"/>
    <w:rsid w:val="0049357A"/>
    <w:rsid w:val="00495260"/>
    <w:rsid w:val="00495719"/>
    <w:rsid w:val="00497740"/>
    <w:rsid w:val="004B2932"/>
    <w:rsid w:val="004B40B2"/>
    <w:rsid w:val="004C4510"/>
    <w:rsid w:val="004C782C"/>
    <w:rsid w:val="004C7E3A"/>
    <w:rsid w:val="004D2348"/>
    <w:rsid w:val="004D42DD"/>
    <w:rsid w:val="004E1A48"/>
    <w:rsid w:val="004E2CA7"/>
    <w:rsid w:val="004E7260"/>
    <w:rsid w:val="004E7962"/>
    <w:rsid w:val="004E7B25"/>
    <w:rsid w:val="004F0159"/>
    <w:rsid w:val="004F0D45"/>
    <w:rsid w:val="00500C9C"/>
    <w:rsid w:val="00503008"/>
    <w:rsid w:val="00503C25"/>
    <w:rsid w:val="0051058F"/>
    <w:rsid w:val="0051092B"/>
    <w:rsid w:val="00511B73"/>
    <w:rsid w:val="00514A47"/>
    <w:rsid w:val="005162B5"/>
    <w:rsid w:val="00521F0C"/>
    <w:rsid w:val="00524C87"/>
    <w:rsid w:val="005252F7"/>
    <w:rsid w:val="0052791D"/>
    <w:rsid w:val="00532103"/>
    <w:rsid w:val="00533129"/>
    <w:rsid w:val="00534E72"/>
    <w:rsid w:val="005371D1"/>
    <w:rsid w:val="00537ECE"/>
    <w:rsid w:val="005404BC"/>
    <w:rsid w:val="005407BB"/>
    <w:rsid w:val="00541BCB"/>
    <w:rsid w:val="00543B5F"/>
    <w:rsid w:val="00545E77"/>
    <w:rsid w:val="00547A7E"/>
    <w:rsid w:val="00550601"/>
    <w:rsid w:val="0055229B"/>
    <w:rsid w:val="005554B9"/>
    <w:rsid w:val="0055784B"/>
    <w:rsid w:val="00561242"/>
    <w:rsid w:val="005705C8"/>
    <w:rsid w:val="00573D62"/>
    <w:rsid w:val="00574E65"/>
    <w:rsid w:val="00575CD3"/>
    <w:rsid w:val="00580464"/>
    <w:rsid w:val="00584A2F"/>
    <w:rsid w:val="00592643"/>
    <w:rsid w:val="005976C4"/>
    <w:rsid w:val="005A2002"/>
    <w:rsid w:val="005A40CF"/>
    <w:rsid w:val="005B07D9"/>
    <w:rsid w:val="005B45AA"/>
    <w:rsid w:val="005B6264"/>
    <w:rsid w:val="005C49FC"/>
    <w:rsid w:val="005C5309"/>
    <w:rsid w:val="005C7654"/>
    <w:rsid w:val="005D0FAE"/>
    <w:rsid w:val="005E06C8"/>
    <w:rsid w:val="005E31FB"/>
    <w:rsid w:val="005E56F6"/>
    <w:rsid w:val="005E6165"/>
    <w:rsid w:val="005F2565"/>
    <w:rsid w:val="005F2D46"/>
    <w:rsid w:val="005F567B"/>
    <w:rsid w:val="00601BE0"/>
    <w:rsid w:val="006049C3"/>
    <w:rsid w:val="00613D08"/>
    <w:rsid w:val="00614FFC"/>
    <w:rsid w:val="006155FB"/>
    <w:rsid w:val="00620273"/>
    <w:rsid w:val="00620AF0"/>
    <w:rsid w:val="006241BB"/>
    <w:rsid w:val="00627950"/>
    <w:rsid w:val="00633D90"/>
    <w:rsid w:val="00636033"/>
    <w:rsid w:val="00642820"/>
    <w:rsid w:val="00650877"/>
    <w:rsid w:val="00653742"/>
    <w:rsid w:val="006546EF"/>
    <w:rsid w:val="00655761"/>
    <w:rsid w:val="006626F9"/>
    <w:rsid w:val="006649E5"/>
    <w:rsid w:val="00666181"/>
    <w:rsid w:val="00666321"/>
    <w:rsid w:val="0067063C"/>
    <w:rsid w:val="00671BBF"/>
    <w:rsid w:val="006741A7"/>
    <w:rsid w:val="00676B74"/>
    <w:rsid w:val="00676D2C"/>
    <w:rsid w:val="0068227B"/>
    <w:rsid w:val="0068353A"/>
    <w:rsid w:val="00683746"/>
    <w:rsid w:val="00683A89"/>
    <w:rsid w:val="00684120"/>
    <w:rsid w:val="00686614"/>
    <w:rsid w:val="00691E86"/>
    <w:rsid w:val="00696CAF"/>
    <w:rsid w:val="00697D5B"/>
    <w:rsid w:val="006A0A26"/>
    <w:rsid w:val="006A25B9"/>
    <w:rsid w:val="006A4272"/>
    <w:rsid w:val="006A4D72"/>
    <w:rsid w:val="006A52B6"/>
    <w:rsid w:val="006A6014"/>
    <w:rsid w:val="006A612E"/>
    <w:rsid w:val="006B0537"/>
    <w:rsid w:val="006B26E5"/>
    <w:rsid w:val="006B3299"/>
    <w:rsid w:val="006B4B49"/>
    <w:rsid w:val="006B4EF3"/>
    <w:rsid w:val="006B5048"/>
    <w:rsid w:val="006B530F"/>
    <w:rsid w:val="006C05FC"/>
    <w:rsid w:val="006C0C58"/>
    <w:rsid w:val="006C4347"/>
    <w:rsid w:val="006C7FDB"/>
    <w:rsid w:val="006D0433"/>
    <w:rsid w:val="006E506E"/>
    <w:rsid w:val="006F2956"/>
    <w:rsid w:val="006F3392"/>
    <w:rsid w:val="006F5B95"/>
    <w:rsid w:val="007048FE"/>
    <w:rsid w:val="007052C3"/>
    <w:rsid w:val="007060D1"/>
    <w:rsid w:val="00707EA1"/>
    <w:rsid w:val="00710046"/>
    <w:rsid w:val="007113F7"/>
    <w:rsid w:val="0071287F"/>
    <w:rsid w:val="007148DD"/>
    <w:rsid w:val="00717D7B"/>
    <w:rsid w:val="007242CE"/>
    <w:rsid w:val="00724B61"/>
    <w:rsid w:val="00730F62"/>
    <w:rsid w:val="00734929"/>
    <w:rsid w:val="00740C15"/>
    <w:rsid w:val="0075003D"/>
    <w:rsid w:val="007501B6"/>
    <w:rsid w:val="007516ED"/>
    <w:rsid w:val="0075327F"/>
    <w:rsid w:val="00761231"/>
    <w:rsid w:val="00764B2B"/>
    <w:rsid w:val="007658B8"/>
    <w:rsid w:val="0076760A"/>
    <w:rsid w:val="0077377E"/>
    <w:rsid w:val="007754EB"/>
    <w:rsid w:val="007846C2"/>
    <w:rsid w:val="0078600A"/>
    <w:rsid w:val="00793C81"/>
    <w:rsid w:val="007A61A5"/>
    <w:rsid w:val="007B2112"/>
    <w:rsid w:val="007B2B22"/>
    <w:rsid w:val="007B3910"/>
    <w:rsid w:val="007C18B4"/>
    <w:rsid w:val="007C2B40"/>
    <w:rsid w:val="007C4AA1"/>
    <w:rsid w:val="007D02A6"/>
    <w:rsid w:val="007D2339"/>
    <w:rsid w:val="007D435A"/>
    <w:rsid w:val="007D6CAB"/>
    <w:rsid w:val="007D7B20"/>
    <w:rsid w:val="007E109D"/>
    <w:rsid w:val="007E1B28"/>
    <w:rsid w:val="007E2A10"/>
    <w:rsid w:val="007E2BD2"/>
    <w:rsid w:val="007E3585"/>
    <w:rsid w:val="007E6DF5"/>
    <w:rsid w:val="007F17A2"/>
    <w:rsid w:val="007F1FA6"/>
    <w:rsid w:val="007F2590"/>
    <w:rsid w:val="007F3D78"/>
    <w:rsid w:val="0080189B"/>
    <w:rsid w:val="00801BF2"/>
    <w:rsid w:val="00802A88"/>
    <w:rsid w:val="008052FB"/>
    <w:rsid w:val="00810456"/>
    <w:rsid w:val="00817221"/>
    <w:rsid w:val="008173FA"/>
    <w:rsid w:val="0082081B"/>
    <w:rsid w:val="00826900"/>
    <w:rsid w:val="00831161"/>
    <w:rsid w:val="00834584"/>
    <w:rsid w:val="0084292F"/>
    <w:rsid w:val="008517F9"/>
    <w:rsid w:val="00852778"/>
    <w:rsid w:val="00860401"/>
    <w:rsid w:val="00861EB7"/>
    <w:rsid w:val="00862484"/>
    <w:rsid w:val="00863333"/>
    <w:rsid w:val="00863437"/>
    <w:rsid w:val="00865186"/>
    <w:rsid w:val="0086679A"/>
    <w:rsid w:val="00871C96"/>
    <w:rsid w:val="00871F3A"/>
    <w:rsid w:val="008754B7"/>
    <w:rsid w:val="00884627"/>
    <w:rsid w:val="00884DAA"/>
    <w:rsid w:val="0088793B"/>
    <w:rsid w:val="00890F81"/>
    <w:rsid w:val="008911A5"/>
    <w:rsid w:val="008911CA"/>
    <w:rsid w:val="008950D4"/>
    <w:rsid w:val="008951F2"/>
    <w:rsid w:val="00895D6E"/>
    <w:rsid w:val="00896D56"/>
    <w:rsid w:val="008A0713"/>
    <w:rsid w:val="008A07E4"/>
    <w:rsid w:val="008A4464"/>
    <w:rsid w:val="008A5EFF"/>
    <w:rsid w:val="008B1722"/>
    <w:rsid w:val="008D3CE6"/>
    <w:rsid w:val="008D715A"/>
    <w:rsid w:val="008D7AE5"/>
    <w:rsid w:val="008E13D6"/>
    <w:rsid w:val="008E22A2"/>
    <w:rsid w:val="008E285F"/>
    <w:rsid w:val="008E3E87"/>
    <w:rsid w:val="008F1202"/>
    <w:rsid w:val="008F2DF2"/>
    <w:rsid w:val="008F424B"/>
    <w:rsid w:val="008F6167"/>
    <w:rsid w:val="0090079C"/>
    <w:rsid w:val="0090239A"/>
    <w:rsid w:val="00902FEB"/>
    <w:rsid w:val="0090699B"/>
    <w:rsid w:val="00911665"/>
    <w:rsid w:val="0091550E"/>
    <w:rsid w:val="00916AF3"/>
    <w:rsid w:val="00922E75"/>
    <w:rsid w:val="009275E8"/>
    <w:rsid w:val="00927BF3"/>
    <w:rsid w:val="009348C3"/>
    <w:rsid w:val="009356BC"/>
    <w:rsid w:val="009417FF"/>
    <w:rsid w:val="009423AD"/>
    <w:rsid w:val="00943522"/>
    <w:rsid w:val="00943C16"/>
    <w:rsid w:val="00946017"/>
    <w:rsid w:val="00947844"/>
    <w:rsid w:val="00947F4A"/>
    <w:rsid w:val="0095018F"/>
    <w:rsid w:val="009508CD"/>
    <w:rsid w:val="00951A04"/>
    <w:rsid w:val="00952936"/>
    <w:rsid w:val="0095318C"/>
    <w:rsid w:val="009535EB"/>
    <w:rsid w:val="009623BE"/>
    <w:rsid w:val="009624B1"/>
    <w:rsid w:val="009625CD"/>
    <w:rsid w:val="00965DD7"/>
    <w:rsid w:val="00966E24"/>
    <w:rsid w:val="009730C1"/>
    <w:rsid w:val="00975F42"/>
    <w:rsid w:val="00977806"/>
    <w:rsid w:val="00981CF6"/>
    <w:rsid w:val="0098301E"/>
    <w:rsid w:val="0098516E"/>
    <w:rsid w:val="00985FF9"/>
    <w:rsid w:val="00986B73"/>
    <w:rsid w:val="00986D68"/>
    <w:rsid w:val="009908A0"/>
    <w:rsid w:val="009914BD"/>
    <w:rsid w:val="00991713"/>
    <w:rsid w:val="009935F9"/>
    <w:rsid w:val="009A7DDB"/>
    <w:rsid w:val="009B47FB"/>
    <w:rsid w:val="009C2228"/>
    <w:rsid w:val="009C3591"/>
    <w:rsid w:val="009C6978"/>
    <w:rsid w:val="009C6BCE"/>
    <w:rsid w:val="009C7199"/>
    <w:rsid w:val="009D28DA"/>
    <w:rsid w:val="009D6B39"/>
    <w:rsid w:val="009F20AF"/>
    <w:rsid w:val="009F2542"/>
    <w:rsid w:val="009F3500"/>
    <w:rsid w:val="00A023C5"/>
    <w:rsid w:val="00A1199F"/>
    <w:rsid w:val="00A14374"/>
    <w:rsid w:val="00A1778B"/>
    <w:rsid w:val="00A27655"/>
    <w:rsid w:val="00A316BF"/>
    <w:rsid w:val="00A31BB1"/>
    <w:rsid w:val="00A33D1C"/>
    <w:rsid w:val="00A414D1"/>
    <w:rsid w:val="00A43802"/>
    <w:rsid w:val="00A441B8"/>
    <w:rsid w:val="00A459FE"/>
    <w:rsid w:val="00A460FA"/>
    <w:rsid w:val="00A4784D"/>
    <w:rsid w:val="00A47F95"/>
    <w:rsid w:val="00A5090D"/>
    <w:rsid w:val="00A552EC"/>
    <w:rsid w:val="00A55554"/>
    <w:rsid w:val="00A56798"/>
    <w:rsid w:val="00A57333"/>
    <w:rsid w:val="00A6349B"/>
    <w:rsid w:val="00A65C47"/>
    <w:rsid w:val="00A6670A"/>
    <w:rsid w:val="00A66D96"/>
    <w:rsid w:val="00A750F7"/>
    <w:rsid w:val="00A76D0B"/>
    <w:rsid w:val="00A86200"/>
    <w:rsid w:val="00A878BC"/>
    <w:rsid w:val="00A91C37"/>
    <w:rsid w:val="00A97820"/>
    <w:rsid w:val="00AA185B"/>
    <w:rsid w:val="00AA1AC1"/>
    <w:rsid w:val="00AA2639"/>
    <w:rsid w:val="00AA3EA2"/>
    <w:rsid w:val="00AB0BDA"/>
    <w:rsid w:val="00AB1705"/>
    <w:rsid w:val="00AB7EF9"/>
    <w:rsid w:val="00AC03D6"/>
    <w:rsid w:val="00AC5A1F"/>
    <w:rsid w:val="00AC678A"/>
    <w:rsid w:val="00AC6EC9"/>
    <w:rsid w:val="00AD112D"/>
    <w:rsid w:val="00AD2718"/>
    <w:rsid w:val="00AD6156"/>
    <w:rsid w:val="00AE13EF"/>
    <w:rsid w:val="00AE739E"/>
    <w:rsid w:val="00AF0A2D"/>
    <w:rsid w:val="00AF13D3"/>
    <w:rsid w:val="00AF310C"/>
    <w:rsid w:val="00AF52BC"/>
    <w:rsid w:val="00AF7300"/>
    <w:rsid w:val="00B036A3"/>
    <w:rsid w:val="00B046A9"/>
    <w:rsid w:val="00B128AD"/>
    <w:rsid w:val="00B136AD"/>
    <w:rsid w:val="00B14CD5"/>
    <w:rsid w:val="00B20CC7"/>
    <w:rsid w:val="00B22143"/>
    <w:rsid w:val="00B22A1A"/>
    <w:rsid w:val="00B262CC"/>
    <w:rsid w:val="00B2798F"/>
    <w:rsid w:val="00B31106"/>
    <w:rsid w:val="00B35098"/>
    <w:rsid w:val="00B37B0A"/>
    <w:rsid w:val="00B40CC5"/>
    <w:rsid w:val="00B41178"/>
    <w:rsid w:val="00B427F3"/>
    <w:rsid w:val="00B4321D"/>
    <w:rsid w:val="00B4344F"/>
    <w:rsid w:val="00B469B4"/>
    <w:rsid w:val="00B52388"/>
    <w:rsid w:val="00B53E3C"/>
    <w:rsid w:val="00B576BA"/>
    <w:rsid w:val="00B61E8F"/>
    <w:rsid w:val="00B65AC4"/>
    <w:rsid w:val="00B75160"/>
    <w:rsid w:val="00B82741"/>
    <w:rsid w:val="00B82C9C"/>
    <w:rsid w:val="00B93FC1"/>
    <w:rsid w:val="00B946BF"/>
    <w:rsid w:val="00B968F2"/>
    <w:rsid w:val="00B96E66"/>
    <w:rsid w:val="00BA1F16"/>
    <w:rsid w:val="00BB3AC9"/>
    <w:rsid w:val="00BB61F3"/>
    <w:rsid w:val="00BC0183"/>
    <w:rsid w:val="00BC1734"/>
    <w:rsid w:val="00BD153B"/>
    <w:rsid w:val="00BD1BBA"/>
    <w:rsid w:val="00BD4345"/>
    <w:rsid w:val="00BD474E"/>
    <w:rsid w:val="00BE16D3"/>
    <w:rsid w:val="00BE18BE"/>
    <w:rsid w:val="00BE3EDD"/>
    <w:rsid w:val="00BF09EF"/>
    <w:rsid w:val="00BF3E1D"/>
    <w:rsid w:val="00BF6180"/>
    <w:rsid w:val="00BF6ABE"/>
    <w:rsid w:val="00C1287F"/>
    <w:rsid w:val="00C168FE"/>
    <w:rsid w:val="00C1708A"/>
    <w:rsid w:val="00C24389"/>
    <w:rsid w:val="00C30671"/>
    <w:rsid w:val="00C322F4"/>
    <w:rsid w:val="00C32A72"/>
    <w:rsid w:val="00C33F54"/>
    <w:rsid w:val="00C37BC6"/>
    <w:rsid w:val="00C415F5"/>
    <w:rsid w:val="00C416FC"/>
    <w:rsid w:val="00C44C4B"/>
    <w:rsid w:val="00C4772F"/>
    <w:rsid w:val="00C52C18"/>
    <w:rsid w:val="00C539E7"/>
    <w:rsid w:val="00C60EA0"/>
    <w:rsid w:val="00C64CE9"/>
    <w:rsid w:val="00C65A29"/>
    <w:rsid w:val="00C71086"/>
    <w:rsid w:val="00C7586C"/>
    <w:rsid w:val="00C76D9B"/>
    <w:rsid w:val="00C7752E"/>
    <w:rsid w:val="00C80C61"/>
    <w:rsid w:val="00C866A2"/>
    <w:rsid w:val="00CA00EB"/>
    <w:rsid w:val="00CA0DC6"/>
    <w:rsid w:val="00CA3B23"/>
    <w:rsid w:val="00CA4F31"/>
    <w:rsid w:val="00CB08BD"/>
    <w:rsid w:val="00CB6FC2"/>
    <w:rsid w:val="00CC0945"/>
    <w:rsid w:val="00CC2AFD"/>
    <w:rsid w:val="00CC4F7D"/>
    <w:rsid w:val="00CC5F85"/>
    <w:rsid w:val="00CD0496"/>
    <w:rsid w:val="00CD0653"/>
    <w:rsid w:val="00CD0BD9"/>
    <w:rsid w:val="00CD0FB3"/>
    <w:rsid w:val="00CD1B70"/>
    <w:rsid w:val="00CD3F43"/>
    <w:rsid w:val="00CD42FF"/>
    <w:rsid w:val="00CD4DD1"/>
    <w:rsid w:val="00CD7AA3"/>
    <w:rsid w:val="00CE364C"/>
    <w:rsid w:val="00CE3E2E"/>
    <w:rsid w:val="00CE402F"/>
    <w:rsid w:val="00CE57F1"/>
    <w:rsid w:val="00CF5E56"/>
    <w:rsid w:val="00CF7D4B"/>
    <w:rsid w:val="00D003E3"/>
    <w:rsid w:val="00D02C14"/>
    <w:rsid w:val="00D05777"/>
    <w:rsid w:val="00D05B63"/>
    <w:rsid w:val="00D06603"/>
    <w:rsid w:val="00D12C8A"/>
    <w:rsid w:val="00D13C8C"/>
    <w:rsid w:val="00D152E3"/>
    <w:rsid w:val="00D1705C"/>
    <w:rsid w:val="00D23C03"/>
    <w:rsid w:val="00D35C2F"/>
    <w:rsid w:val="00D4357A"/>
    <w:rsid w:val="00D435E3"/>
    <w:rsid w:val="00D44133"/>
    <w:rsid w:val="00D45F68"/>
    <w:rsid w:val="00D46354"/>
    <w:rsid w:val="00D46F50"/>
    <w:rsid w:val="00D558A3"/>
    <w:rsid w:val="00D562D9"/>
    <w:rsid w:val="00D75A3D"/>
    <w:rsid w:val="00D76327"/>
    <w:rsid w:val="00D8263B"/>
    <w:rsid w:val="00D83FED"/>
    <w:rsid w:val="00D87277"/>
    <w:rsid w:val="00D92484"/>
    <w:rsid w:val="00D93B53"/>
    <w:rsid w:val="00D95BDA"/>
    <w:rsid w:val="00DA151E"/>
    <w:rsid w:val="00DA191A"/>
    <w:rsid w:val="00DB5A09"/>
    <w:rsid w:val="00DC428F"/>
    <w:rsid w:val="00DD2248"/>
    <w:rsid w:val="00DD34E8"/>
    <w:rsid w:val="00DD50BB"/>
    <w:rsid w:val="00DD5320"/>
    <w:rsid w:val="00DE057D"/>
    <w:rsid w:val="00DE5441"/>
    <w:rsid w:val="00DF1882"/>
    <w:rsid w:val="00DF2D73"/>
    <w:rsid w:val="00DF6EF3"/>
    <w:rsid w:val="00E118B4"/>
    <w:rsid w:val="00E149ED"/>
    <w:rsid w:val="00E15A8B"/>
    <w:rsid w:val="00E21832"/>
    <w:rsid w:val="00E22D2E"/>
    <w:rsid w:val="00E37C09"/>
    <w:rsid w:val="00E446FA"/>
    <w:rsid w:val="00E44753"/>
    <w:rsid w:val="00E44F76"/>
    <w:rsid w:val="00E5167A"/>
    <w:rsid w:val="00E55447"/>
    <w:rsid w:val="00E55657"/>
    <w:rsid w:val="00E57FD0"/>
    <w:rsid w:val="00E61698"/>
    <w:rsid w:val="00E65E99"/>
    <w:rsid w:val="00E66197"/>
    <w:rsid w:val="00E7265A"/>
    <w:rsid w:val="00E75DC7"/>
    <w:rsid w:val="00E829C0"/>
    <w:rsid w:val="00E83748"/>
    <w:rsid w:val="00E83882"/>
    <w:rsid w:val="00E838B1"/>
    <w:rsid w:val="00E8502F"/>
    <w:rsid w:val="00E96183"/>
    <w:rsid w:val="00E96EEF"/>
    <w:rsid w:val="00EA1AAF"/>
    <w:rsid w:val="00EA37A0"/>
    <w:rsid w:val="00EB0457"/>
    <w:rsid w:val="00EB36F6"/>
    <w:rsid w:val="00EB7D17"/>
    <w:rsid w:val="00EC2F19"/>
    <w:rsid w:val="00ED3769"/>
    <w:rsid w:val="00EE1BF4"/>
    <w:rsid w:val="00EE561A"/>
    <w:rsid w:val="00EE5A08"/>
    <w:rsid w:val="00EF01FF"/>
    <w:rsid w:val="00F007A0"/>
    <w:rsid w:val="00F0322A"/>
    <w:rsid w:val="00F04352"/>
    <w:rsid w:val="00F0452C"/>
    <w:rsid w:val="00F05252"/>
    <w:rsid w:val="00F069C8"/>
    <w:rsid w:val="00F1773A"/>
    <w:rsid w:val="00F20DD2"/>
    <w:rsid w:val="00F22404"/>
    <w:rsid w:val="00F24611"/>
    <w:rsid w:val="00F36C5F"/>
    <w:rsid w:val="00F419FB"/>
    <w:rsid w:val="00F44C9A"/>
    <w:rsid w:val="00F530F5"/>
    <w:rsid w:val="00F553FF"/>
    <w:rsid w:val="00F56A75"/>
    <w:rsid w:val="00F61A89"/>
    <w:rsid w:val="00F63ECD"/>
    <w:rsid w:val="00F71612"/>
    <w:rsid w:val="00F75510"/>
    <w:rsid w:val="00F76B89"/>
    <w:rsid w:val="00F818C1"/>
    <w:rsid w:val="00F85A17"/>
    <w:rsid w:val="00F86F2F"/>
    <w:rsid w:val="00F953D4"/>
    <w:rsid w:val="00F9689C"/>
    <w:rsid w:val="00F9729C"/>
    <w:rsid w:val="00F97F41"/>
    <w:rsid w:val="00FA284C"/>
    <w:rsid w:val="00FA31CF"/>
    <w:rsid w:val="00FA4729"/>
    <w:rsid w:val="00FA500B"/>
    <w:rsid w:val="00FA73D9"/>
    <w:rsid w:val="00FB03F9"/>
    <w:rsid w:val="00FB1FF4"/>
    <w:rsid w:val="00FB54A2"/>
    <w:rsid w:val="00FB6C39"/>
    <w:rsid w:val="00FB7AC5"/>
    <w:rsid w:val="00FC0AA1"/>
    <w:rsid w:val="00FC43BD"/>
    <w:rsid w:val="00FC7205"/>
    <w:rsid w:val="00FD323C"/>
    <w:rsid w:val="00FD4D3C"/>
    <w:rsid w:val="00FD5AE1"/>
    <w:rsid w:val="00FE03B1"/>
    <w:rsid w:val="00FE16E6"/>
    <w:rsid w:val="00FE1AB4"/>
    <w:rsid w:val="00FE382C"/>
    <w:rsid w:val="00FE485E"/>
    <w:rsid w:val="00FF5897"/>
    <w:rsid w:val="00FF5C53"/>
    <w:rsid w:val="00FF65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70079"/>
  <w15:docId w15:val="{B0829F15-3EA2-48F1-A499-098A40E6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6327"/>
    <w:rPr>
      <w:rFonts w:ascii="PT Sans" w:hAnsi="PT Sans"/>
      <w:sz w:val="22"/>
      <w:szCs w:val="24"/>
      <w:lang w:val="nl-NL" w:eastAsia="nl-NL"/>
    </w:rPr>
  </w:style>
  <w:style w:type="paragraph" w:styleId="Kop1">
    <w:name w:val="heading 1"/>
    <w:basedOn w:val="Standaard"/>
    <w:next w:val="Standaard"/>
    <w:qFormat/>
    <w:rsid w:val="00D76327"/>
    <w:pPr>
      <w:keepNext/>
      <w:tabs>
        <w:tab w:val="left" w:leader="dot" w:pos="8505"/>
      </w:tabs>
      <w:ind w:left="567"/>
      <w:outlineLvl w:val="0"/>
    </w:pPr>
    <w:rPr>
      <w:b/>
      <w:sz w:val="28"/>
    </w:rPr>
  </w:style>
  <w:style w:type="paragraph" w:styleId="Kop2">
    <w:name w:val="heading 2"/>
    <w:basedOn w:val="Standaard"/>
    <w:next w:val="Standaard"/>
    <w:link w:val="Kop2Char"/>
    <w:autoRedefine/>
    <w:uiPriority w:val="9"/>
    <w:unhideWhenUsed/>
    <w:qFormat/>
    <w:rsid w:val="00D152E3"/>
    <w:pPr>
      <w:keepNext/>
      <w:keepLines/>
      <w:spacing w:before="200"/>
      <w:outlineLvl w:val="1"/>
    </w:pPr>
    <w:rPr>
      <w:rFonts w:eastAsiaTheme="majorEastAsia" w:cstheme="majorBidi"/>
      <w:b/>
      <w:bCs/>
      <w:color w:val="008ED3"/>
      <w:sz w:val="26"/>
      <w:szCs w:val="26"/>
    </w:rPr>
  </w:style>
  <w:style w:type="paragraph" w:styleId="Kop3">
    <w:name w:val="heading 3"/>
    <w:basedOn w:val="Standaard"/>
    <w:next w:val="Standaard"/>
    <w:link w:val="Kop3Char"/>
    <w:autoRedefine/>
    <w:uiPriority w:val="9"/>
    <w:unhideWhenUsed/>
    <w:qFormat/>
    <w:rsid w:val="000F6990"/>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D76327"/>
    <w:pPr>
      <w:keepNext/>
      <w:keepLines/>
      <w:spacing w:before="200"/>
      <w:outlineLvl w:val="3"/>
    </w:pPr>
    <w:rPr>
      <w:rFonts w:eastAsiaTheme="majorEastAsia" w:cstheme="majorBidi"/>
      <w:b/>
      <w:bCs/>
      <w:i/>
      <w:iCs/>
      <w:color w:val="4F81BD" w:themeColor="accent1"/>
    </w:rPr>
  </w:style>
  <w:style w:type="paragraph" w:styleId="Kop5">
    <w:name w:val="heading 5"/>
    <w:basedOn w:val="Standaard"/>
    <w:next w:val="Standaard"/>
    <w:link w:val="Kop5Char"/>
    <w:qFormat/>
    <w:rsid w:val="00D76327"/>
    <w:pPr>
      <w:keepNext/>
      <w:outlineLvl w:val="4"/>
    </w:pPr>
    <w:rPr>
      <w:b/>
      <w:bCs/>
      <w:sz w:val="16"/>
      <w:szCs w:val="20"/>
      <w:lang w:val="nl-BE"/>
    </w:rPr>
  </w:style>
  <w:style w:type="paragraph" w:styleId="Kop6">
    <w:name w:val="heading 6"/>
    <w:basedOn w:val="Standaard"/>
    <w:next w:val="Standaard"/>
    <w:link w:val="Kop6Char"/>
    <w:uiPriority w:val="9"/>
    <w:semiHidden/>
    <w:unhideWhenUsed/>
    <w:qFormat/>
    <w:rsid w:val="00D76327"/>
    <w:pPr>
      <w:keepNext/>
      <w:keepLines/>
      <w:spacing w:before="40"/>
      <w:outlineLvl w:val="5"/>
    </w:pPr>
    <w:rPr>
      <w:rFonts w:eastAsiaTheme="majorEastAsia" w:cstheme="majorBidi"/>
      <w:color w:val="243F60" w:themeColor="accent1" w:themeShade="7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1C3C7D"/>
    <w:rPr>
      <w:rFonts w:ascii="Tahoma" w:eastAsia="Cambria" w:hAnsi="Tahoma"/>
      <w:sz w:val="18"/>
      <w:lang w:eastAsia="en-US"/>
    </w:rPr>
  </w:style>
  <w:style w:type="character" w:styleId="Hyperlink">
    <w:name w:val="Hyperlink"/>
    <w:basedOn w:val="Standaardalinea-lettertype"/>
    <w:semiHidden/>
    <w:rsid w:val="001C3C7D"/>
    <w:rPr>
      <w:color w:val="0000FF"/>
      <w:u w:val="single"/>
    </w:rPr>
  </w:style>
  <w:style w:type="paragraph" w:styleId="Plattetekst2">
    <w:name w:val="Body Text 2"/>
    <w:basedOn w:val="Standaard"/>
    <w:link w:val="Plattetekst2Char"/>
    <w:semiHidden/>
    <w:rsid w:val="001C3C7D"/>
    <w:rPr>
      <w:rFonts w:ascii="Tahoma" w:hAnsi="Tahoma" w:cs="Tahoma"/>
      <w:i/>
      <w:iCs/>
      <w:sz w:val="16"/>
      <w:szCs w:val="20"/>
      <w:lang w:val="nl-BE"/>
    </w:rPr>
  </w:style>
  <w:style w:type="paragraph" w:styleId="Plattetekst3">
    <w:name w:val="Body Text 3"/>
    <w:basedOn w:val="Standaard"/>
    <w:semiHidden/>
    <w:rsid w:val="001C3C7D"/>
    <w:rPr>
      <w:rFonts w:ascii="Tahoma" w:hAnsi="Tahoma"/>
      <w:bCs/>
      <w:sz w:val="16"/>
      <w:szCs w:val="20"/>
      <w:lang w:val="nl-BE"/>
    </w:rPr>
  </w:style>
  <w:style w:type="paragraph" w:styleId="Voettekst">
    <w:name w:val="footer"/>
    <w:basedOn w:val="Standaard"/>
    <w:link w:val="VoettekstChar"/>
    <w:rsid w:val="001C3C7D"/>
    <w:pPr>
      <w:tabs>
        <w:tab w:val="center" w:pos="4819"/>
        <w:tab w:val="right" w:pos="9071"/>
      </w:tabs>
    </w:pPr>
    <w:rPr>
      <w:rFonts w:ascii="Courier 12cpi" w:hAnsi="Courier 12cpi"/>
      <w:sz w:val="20"/>
      <w:szCs w:val="20"/>
    </w:rPr>
  </w:style>
  <w:style w:type="paragraph" w:customStyle="1" w:styleId="VoorstelTekst">
    <w:name w:val="VoorstelTekst"/>
    <w:basedOn w:val="Standaard"/>
    <w:rsid w:val="001C3C7D"/>
    <w:rPr>
      <w:rFonts w:ascii="Courier 12cpi" w:hAnsi="Courier 12cpi"/>
      <w:b/>
      <w:sz w:val="20"/>
      <w:szCs w:val="20"/>
    </w:rPr>
  </w:style>
  <w:style w:type="paragraph" w:customStyle="1" w:styleId="opscpv">
    <w:name w:val="opscpv"/>
    <w:basedOn w:val="Standaard"/>
    <w:rsid w:val="001C3C7D"/>
    <w:pPr>
      <w:widowControl w:val="0"/>
      <w:spacing w:line="240" w:lineRule="atLeast"/>
    </w:pPr>
    <w:rPr>
      <w:rFonts w:ascii="Courier New" w:hAnsi="Courier New"/>
      <w:sz w:val="20"/>
      <w:szCs w:val="20"/>
    </w:rPr>
  </w:style>
  <w:style w:type="character" w:styleId="GevolgdeHyperlink">
    <w:name w:val="FollowedHyperlink"/>
    <w:basedOn w:val="Standaardalinea-lettertype"/>
    <w:semiHidden/>
    <w:rsid w:val="001C3C7D"/>
    <w:rPr>
      <w:color w:val="800080"/>
      <w:u w:val="single"/>
    </w:rPr>
  </w:style>
  <w:style w:type="paragraph" w:styleId="Ballontekst">
    <w:name w:val="Balloon Text"/>
    <w:basedOn w:val="Standaard"/>
    <w:link w:val="BallontekstChar"/>
    <w:uiPriority w:val="99"/>
    <w:semiHidden/>
    <w:unhideWhenUsed/>
    <w:rsid w:val="007E2BD2"/>
    <w:rPr>
      <w:rFonts w:ascii="Tahoma" w:hAnsi="Tahoma" w:cs="Tahoma"/>
      <w:sz w:val="16"/>
      <w:szCs w:val="16"/>
    </w:rPr>
  </w:style>
  <w:style w:type="character" w:customStyle="1" w:styleId="BallontekstChar">
    <w:name w:val="Ballontekst Char"/>
    <w:basedOn w:val="Standaardalinea-lettertype"/>
    <w:link w:val="Ballontekst"/>
    <w:uiPriority w:val="99"/>
    <w:semiHidden/>
    <w:rsid w:val="007E2BD2"/>
    <w:rPr>
      <w:rFonts w:ascii="Tahoma" w:hAnsi="Tahoma" w:cs="Tahoma"/>
      <w:sz w:val="16"/>
      <w:szCs w:val="16"/>
      <w:lang w:val="nl-NL" w:eastAsia="nl-NL"/>
    </w:rPr>
  </w:style>
  <w:style w:type="paragraph" w:styleId="Lijstalinea">
    <w:name w:val="List Paragraph"/>
    <w:basedOn w:val="Standaard"/>
    <w:uiPriority w:val="34"/>
    <w:qFormat/>
    <w:rsid w:val="00D76327"/>
    <w:pPr>
      <w:ind w:left="720"/>
    </w:pPr>
    <w:rPr>
      <w:rFonts w:eastAsiaTheme="minorHAnsi" w:cs="Tahoma"/>
      <w:sz w:val="20"/>
      <w:szCs w:val="20"/>
      <w:lang w:val="nl-BE" w:eastAsia="nl-BE"/>
    </w:rPr>
  </w:style>
  <w:style w:type="paragraph" w:styleId="Plattetekstinspringen">
    <w:name w:val="Body Text Indent"/>
    <w:basedOn w:val="Standaard"/>
    <w:link w:val="PlattetekstinspringenChar"/>
    <w:uiPriority w:val="99"/>
    <w:unhideWhenUsed/>
    <w:rsid w:val="00574E65"/>
    <w:pPr>
      <w:spacing w:after="120"/>
      <w:ind w:left="283"/>
    </w:pPr>
  </w:style>
  <w:style w:type="character" w:customStyle="1" w:styleId="PlattetekstinspringenChar">
    <w:name w:val="Platte tekst inspringen Char"/>
    <w:basedOn w:val="Standaardalinea-lettertype"/>
    <w:link w:val="Plattetekstinspringen"/>
    <w:uiPriority w:val="99"/>
    <w:rsid w:val="00574E65"/>
    <w:rPr>
      <w:sz w:val="24"/>
      <w:szCs w:val="24"/>
      <w:lang w:val="nl-NL" w:eastAsia="nl-NL"/>
    </w:rPr>
  </w:style>
  <w:style w:type="character" w:customStyle="1" w:styleId="Kop2Char">
    <w:name w:val="Kop 2 Char"/>
    <w:basedOn w:val="Standaardalinea-lettertype"/>
    <w:link w:val="Kop2"/>
    <w:uiPriority w:val="9"/>
    <w:rsid w:val="00D152E3"/>
    <w:rPr>
      <w:rFonts w:ascii="PT Sans" w:eastAsiaTheme="majorEastAsia" w:hAnsi="PT Sans" w:cstheme="majorBidi"/>
      <w:b/>
      <w:bCs/>
      <w:color w:val="008ED3"/>
      <w:sz w:val="26"/>
      <w:szCs w:val="26"/>
      <w:lang w:val="nl-NL" w:eastAsia="nl-NL"/>
    </w:rPr>
  </w:style>
  <w:style w:type="table" w:styleId="Tabelraster">
    <w:name w:val="Table Grid"/>
    <w:basedOn w:val="Standaardtabel"/>
    <w:uiPriority w:val="59"/>
    <w:rsid w:val="001673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VoettekstChar">
    <w:name w:val="Voettekst Char"/>
    <w:basedOn w:val="Standaardalinea-lettertype"/>
    <w:link w:val="Voettekst"/>
    <w:uiPriority w:val="99"/>
    <w:semiHidden/>
    <w:rsid w:val="00AF13D3"/>
    <w:rPr>
      <w:rFonts w:ascii="Courier 12cpi" w:hAnsi="Courier 12cpi"/>
      <w:lang w:val="nl-NL" w:eastAsia="nl-NL"/>
    </w:rPr>
  </w:style>
  <w:style w:type="character" w:customStyle="1" w:styleId="Kop3Char">
    <w:name w:val="Kop 3 Char"/>
    <w:basedOn w:val="Standaardalinea-lettertype"/>
    <w:link w:val="Kop3"/>
    <w:uiPriority w:val="9"/>
    <w:rsid w:val="000F6990"/>
    <w:rPr>
      <w:rFonts w:ascii="PT Sans" w:eastAsiaTheme="majorEastAsia" w:hAnsi="PT Sans" w:cstheme="majorBidi"/>
      <w:b/>
      <w:bCs/>
      <w:sz w:val="22"/>
      <w:szCs w:val="24"/>
      <w:lang w:val="nl-NL" w:eastAsia="nl-NL"/>
    </w:rPr>
  </w:style>
  <w:style w:type="paragraph" w:styleId="Plattetekstinspringen2">
    <w:name w:val="Body Text Indent 2"/>
    <w:basedOn w:val="Standaard"/>
    <w:link w:val="Plattetekstinspringen2Char"/>
    <w:uiPriority w:val="99"/>
    <w:semiHidden/>
    <w:unhideWhenUsed/>
    <w:rsid w:val="00330A1A"/>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330A1A"/>
    <w:rPr>
      <w:sz w:val="24"/>
      <w:szCs w:val="24"/>
      <w:lang w:val="nl-NL" w:eastAsia="nl-NL"/>
    </w:rPr>
  </w:style>
  <w:style w:type="character" w:customStyle="1" w:styleId="Kop5Char">
    <w:name w:val="Kop 5 Char"/>
    <w:basedOn w:val="Standaardalinea-lettertype"/>
    <w:link w:val="Kop5"/>
    <w:rsid w:val="00D76327"/>
    <w:rPr>
      <w:rFonts w:ascii="PT Sans" w:hAnsi="PT Sans"/>
      <w:b/>
      <w:bCs/>
      <w:sz w:val="16"/>
      <w:lang w:eastAsia="nl-NL"/>
    </w:rPr>
  </w:style>
  <w:style w:type="character" w:customStyle="1" w:styleId="Kop4Char">
    <w:name w:val="Kop 4 Char"/>
    <w:basedOn w:val="Standaardalinea-lettertype"/>
    <w:link w:val="Kop4"/>
    <w:uiPriority w:val="9"/>
    <w:semiHidden/>
    <w:rsid w:val="00D76327"/>
    <w:rPr>
      <w:rFonts w:ascii="PT Sans" w:eastAsiaTheme="majorEastAsia" w:hAnsi="PT Sans" w:cstheme="majorBidi"/>
      <w:b/>
      <w:bCs/>
      <w:i/>
      <w:iCs/>
      <w:color w:val="4F81BD" w:themeColor="accent1"/>
      <w:sz w:val="22"/>
      <w:szCs w:val="24"/>
      <w:lang w:val="nl-NL" w:eastAsia="nl-NL"/>
    </w:rPr>
  </w:style>
  <w:style w:type="character" w:customStyle="1" w:styleId="Plattetekst2Char">
    <w:name w:val="Platte tekst 2 Char"/>
    <w:basedOn w:val="Standaardalinea-lettertype"/>
    <w:link w:val="Plattetekst2"/>
    <w:semiHidden/>
    <w:rsid w:val="00916AF3"/>
    <w:rPr>
      <w:rFonts w:ascii="Tahoma" w:hAnsi="Tahoma" w:cs="Tahoma"/>
      <w:i/>
      <w:iCs/>
      <w:sz w:val="16"/>
      <w:lang w:eastAsia="nl-NL"/>
    </w:rPr>
  </w:style>
  <w:style w:type="paragraph" w:customStyle="1" w:styleId="bullet">
    <w:name w:val="bullet"/>
    <w:basedOn w:val="Standaard"/>
    <w:link w:val="bulletChar"/>
    <w:qFormat/>
    <w:rsid w:val="00FE1AB4"/>
    <w:pPr>
      <w:spacing w:line="300" w:lineRule="exact"/>
    </w:pPr>
    <w:rPr>
      <w:rFonts w:ascii="Century Gothic" w:hAnsi="Century Gothic"/>
      <w:color w:val="003366"/>
      <w:sz w:val="20"/>
      <w:szCs w:val="20"/>
      <w:lang w:val="nl-BE" w:eastAsia="en-US"/>
    </w:rPr>
  </w:style>
  <w:style w:type="character" w:customStyle="1" w:styleId="bulletChar">
    <w:name w:val="bullet Char"/>
    <w:basedOn w:val="Standaardalinea-lettertype"/>
    <w:link w:val="bullet"/>
    <w:rsid w:val="00FE1AB4"/>
    <w:rPr>
      <w:rFonts w:ascii="Century Gothic" w:hAnsi="Century Gothic"/>
      <w:color w:val="003366"/>
      <w:lang w:eastAsia="en-US"/>
    </w:rPr>
  </w:style>
  <w:style w:type="paragraph" w:styleId="Voetnoottekst">
    <w:name w:val="footnote text"/>
    <w:basedOn w:val="Standaard"/>
    <w:link w:val="VoetnoottekstChar"/>
    <w:semiHidden/>
    <w:rsid w:val="00FE1AB4"/>
    <w:rPr>
      <w:sz w:val="20"/>
      <w:szCs w:val="20"/>
      <w:lang w:val="fr-FR"/>
    </w:rPr>
  </w:style>
  <w:style w:type="character" w:customStyle="1" w:styleId="VoetnoottekstChar">
    <w:name w:val="Voetnoottekst Char"/>
    <w:basedOn w:val="Standaardalinea-lettertype"/>
    <w:link w:val="Voetnoottekst"/>
    <w:semiHidden/>
    <w:rsid w:val="00FE1AB4"/>
    <w:rPr>
      <w:lang w:val="fr-FR" w:eastAsia="nl-NL"/>
    </w:rPr>
  </w:style>
  <w:style w:type="paragraph" w:customStyle="1" w:styleId="Default">
    <w:name w:val="Default"/>
    <w:rsid w:val="00360ED6"/>
    <w:pPr>
      <w:autoSpaceDE w:val="0"/>
      <w:autoSpaceDN w:val="0"/>
      <w:adjustRightInd w:val="0"/>
    </w:pPr>
    <w:rPr>
      <w:rFonts w:ascii="Arial" w:hAnsi="Arial" w:cs="Arial"/>
      <w:color w:val="000000"/>
      <w:sz w:val="24"/>
      <w:szCs w:val="24"/>
    </w:rPr>
  </w:style>
  <w:style w:type="paragraph" w:styleId="Geenafstand">
    <w:name w:val="No Spacing"/>
    <w:basedOn w:val="Standaard"/>
    <w:uiPriority w:val="1"/>
    <w:qFormat/>
    <w:rsid w:val="00D76327"/>
  </w:style>
  <w:style w:type="paragraph" w:styleId="Koptekst">
    <w:name w:val="header"/>
    <w:basedOn w:val="Standaard"/>
    <w:link w:val="KoptekstChar"/>
    <w:uiPriority w:val="99"/>
    <w:unhideWhenUsed/>
    <w:rsid w:val="00FD5AE1"/>
    <w:pPr>
      <w:tabs>
        <w:tab w:val="center" w:pos="4536"/>
        <w:tab w:val="right" w:pos="9072"/>
      </w:tabs>
    </w:pPr>
  </w:style>
  <w:style w:type="character" w:customStyle="1" w:styleId="KoptekstChar">
    <w:name w:val="Koptekst Char"/>
    <w:basedOn w:val="Standaardalinea-lettertype"/>
    <w:link w:val="Koptekst"/>
    <w:uiPriority w:val="99"/>
    <w:rsid w:val="00FD5AE1"/>
    <w:rPr>
      <w:sz w:val="24"/>
      <w:szCs w:val="24"/>
      <w:lang w:val="nl-NL" w:eastAsia="nl-NL"/>
    </w:rPr>
  </w:style>
  <w:style w:type="character" w:styleId="Tekstvantijdelijkeaanduiding">
    <w:name w:val="Placeholder Text"/>
    <w:basedOn w:val="Standaardalinea-lettertype"/>
    <w:uiPriority w:val="99"/>
    <w:semiHidden/>
    <w:rsid w:val="00234113"/>
    <w:rPr>
      <w:color w:val="808080"/>
    </w:rPr>
  </w:style>
  <w:style w:type="character" w:customStyle="1" w:styleId="Kop6Char">
    <w:name w:val="Kop 6 Char"/>
    <w:basedOn w:val="Standaardalinea-lettertype"/>
    <w:link w:val="Kop6"/>
    <w:uiPriority w:val="9"/>
    <w:semiHidden/>
    <w:rsid w:val="00D76327"/>
    <w:rPr>
      <w:rFonts w:ascii="PT Sans" w:eastAsiaTheme="majorEastAsia" w:hAnsi="PT Sans" w:cstheme="majorBidi"/>
      <w:color w:val="243F60" w:themeColor="accent1" w:themeShade="7F"/>
      <w:sz w:val="22"/>
      <w:szCs w:val="24"/>
      <w:lang w:val="nl-NL" w:eastAsia="nl-NL"/>
    </w:rPr>
  </w:style>
  <w:style w:type="paragraph" w:styleId="Titel">
    <w:name w:val="Title"/>
    <w:basedOn w:val="Standaard"/>
    <w:next w:val="Standaard"/>
    <w:link w:val="TitelChar"/>
    <w:autoRedefine/>
    <w:uiPriority w:val="10"/>
    <w:qFormat/>
    <w:rsid w:val="00437F22"/>
    <w:pPr>
      <w:spacing w:before="240" w:after="240"/>
      <w:contextualSpacing/>
      <w:jc w:val="right"/>
    </w:pPr>
    <w:rPr>
      <w:rFonts w:eastAsiaTheme="majorEastAsia" w:cstheme="majorBidi"/>
      <w:b/>
      <w:color w:val="008ED3"/>
      <w:spacing w:val="-10"/>
      <w:kern w:val="28"/>
      <w:sz w:val="36"/>
      <w:szCs w:val="36"/>
      <w:lang w:val="nl-BE"/>
    </w:rPr>
  </w:style>
  <w:style w:type="character" w:customStyle="1" w:styleId="TitelChar">
    <w:name w:val="Titel Char"/>
    <w:basedOn w:val="Standaardalinea-lettertype"/>
    <w:link w:val="Titel"/>
    <w:uiPriority w:val="10"/>
    <w:rsid w:val="00437F22"/>
    <w:rPr>
      <w:rFonts w:ascii="PT Sans" w:eastAsiaTheme="majorEastAsia" w:hAnsi="PT Sans" w:cstheme="majorBidi"/>
      <w:b/>
      <w:color w:val="008ED3"/>
      <w:spacing w:val="-10"/>
      <w:kern w:val="28"/>
      <w:sz w:val="36"/>
      <w:szCs w:val="36"/>
      <w:lang w:eastAsia="nl-NL"/>
    </w:rPr>
  </w:style>
  <w:style w:type="paragraph" w:styleId="Ondertitel">
    <w:name w:val="Subtitle"/>
    <w:basedOn w:val="Standaard"/>
    <w:next w:val="Standaard"/>
    <w:link w:val="OndertitelChar"/>
    <w:autoRedefine/>
    <w:uiPriority w:val="11"/>
    <w:qFormat/>
    <w:rsid w:val="00D76327"/>
    <w:pPr>
      <w:numPr>
        <w:ilvl w:val="1"/>
      </w:numPr>
      <w:spacing w:after="160"/>
    </w:pPr>
    <w:rPr>
      <w:rFonts w:eastAsiaTheme="minorEastAsia" w:cstheme="minorBidi"/>
      <w:color w:val="5A5A5A" w:themeColor="text1" w:themeTint="A5"/>
      <w:spacing w:val="15"/>
      <w:szCs w:val="22"/>
    </w:rPr>
  </w:style>
  <w:style w:type="character" w:customStyle="1" w:styleId="OndertitelChar">
    <w:name w:val="Ondertitel Char"/>
    <w:basedOn w:val="Standaardalinea-lettertype"/>
    <w:link w:val="Ondertitel"/>
    <w:uiPriority w:val="11"/>
    <w:rsid w:val="00D76327"/>
    <w:rPr>
      <w:rFonts w:ascii="PT Sans" w:eastAsiaTheme="minorEastAsia" w:hAnsi="PT Sans" w:cstheme="minorBidi"/>
      <w:color w:val="5A5A5A" w:themeColor="text1" w:themeTint="A5"/>
      <w:spacing w:val="15"/>
      <w:sz w:val="22"/>
      <w:szCs w:val="22"/>
      <w:lang w:val="nl-NL" w:eastAsia="nl-NL"/>
    </w:rPr>
  </w:style>
  <w:style w:type="character" w:styleId="Subtielebenadrukking">
    <w:name w:val="Subtle Emphasis"/>
    <w:basedOn w:val="Standaardalinea-lettertype"/>
    <w:uiPriority w:val="19"/>
    <w:qFormat/>
    <w:rsid w:val="00D76327"/>
    <w:rPr>
      <w:rFonts w:ascii="PT Sans" w:hAnsi="PT Sans"/>
      <w:i/>
      <w:iCs/>
      <w:color w:val="404040" w:themeColor="text1" w:themeTint="BF"/>
    </w:rPr>
  </w:style>
  <w:style w:type="character" w:styleId="Nadruk">
    <w:name w:val="Emphasis"/>
    <w:basedOn w:val="Standaardalinea-lettertype"/>
    <w:uiPriority w:val="20"/>
    <w:qFormat/>
    <w:rsid w:val="00D76327"/>
    <w:rPr>
      <w:rFonts w:ascii="PT Sans" w:hAnsi="PT Sans"/>
      <w:i/>
      <w:iCs/>
    </w:rPr>
  </w:style>
  <w:style w:type="character" w:styleId="Intensievebenadrukking">
    <w:name w:val="Intense Emphasis"/>
    <w:basedOn w:val="Standaardalinea-lettertype"/>
    <w:uiPriority w:val="21"/>
    <w:qFormat/>
    <w:rsid w:val="00D76327"/>
    <w:rPr>
      <w:rFonts w:ascii="PT Sans" w:hAnsi="PT Sans"/>
      <w:i/>
      <w:iCs/>
      <w:color w:val="4F81BD" w:themeColor="accent1"/>
    </w:rPr>
  </w:style>
  <w:style w:type="character" w:styleId="Zwaar">
    <w:name w:val="Strong"/>
    <w:basedOn w:val="Standaardalinea-lettertype"/>
    <w:uiPriority w:val="22"/>
    <w:qFormat/>
    <w:rsid w:val="00D76327"/>
    <w:rPr>
      <w:rFonts w:ascii="PT Sans" w:hAnsi="PT Sans"/>
      <w:b/>
      <w:bCs/>
    </w:rPr>
  </w:style>
  <w:style w:type="paragraph" w:styleId="Citaat">
    <w:name w:val="Quote"/>
    <w:basedOn w:val="Standaard"/>
    <w:next w:val="Standaard"/>
    <w:link w:val="CitaatChar"/>
    <w:uiPriority w:val="29"/>
    <w:qFormat/>
    <w:rsid w:val="00D76327"/>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D76327"/>
    <w:rPr>
      <w:rFonts w:ascii="PT Sans" w:hAnsi="PT Sans"/>
      <w:i/>
      <w:iCs/>
      <w:color w:val="404040" w:themeColor="text1" w:themeTint="BF"/>
      <w:sz w:val="22"/>
      <w:szCs w:val="24"/>
      <w:lang w:val="nl-NL" w:eastAsia="nl-NL"/>
    </w:rPr>
  </w:style>
  <w:style w:type="paragraph" w:styleId="Duidelijkcitaat">
    <w:name w:val="Intense Quote"/>
    <w:basedOn w:val="Standaard"/>
    <w:next w:val="Standaard"/>
    <w:link w:val="DuidelijkcitaatChar"/>
    <w:uiPriority w:val="30"/>
    <w:qFormat/>
    <w:rsid w:val="00D7632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D76327"/>
    <w:rPr>
      <w:rFonts w:ascii="PT Sans" w:hAnsi="PT Sans"/>
      <w:i/>
      <w:iCs/>
      <w:color w:val="4F81BD" w:themeColor="accent1"/>
      <w:sz w:val="22"/>
      <w:szCs w:val="24"/>
      <w:lang w:val="nl-NL" w:eastAsia="nl-NL"/>
    </w:rPr>
  </w:style>
  <w:style w:type="character" w:styleId="Subtieleverwijzing">
    <w:name w:val="Subtle Reference"/>
    <w:basedOn w:val="Standaardalinea-lettertype"/>
    <w:uiPriority w:val="31"/>
    <w:qFormat/>
    <w:rsid w:val="00D76327"/>
    <w:rPr>
      <w:rFonts w:ascii="PT Sans" w:hAnsi="PT Sans"/>
      <w:smallCaps/>
      <w:color w:val="5A5A5A" w:themeColor="text1" w:themeTint="A5"/>
    </w:rPr>
  </w:style>
  <w:style w:type="character" w:styleId="Intensieveverwijzing">
    <w:name w:val="Intense Reference"/>
    <w:basedOn w:val="Standaardalinea-lettertype"/>
    <w:uiPriority w:val="32"/>
    <w:qFormat/>
    <w:rsid w:val="00D76327"/>
    <w:rPr>
      <w:rFonts w:ascii="PT Sans" w:hAnsi="PT Sans"/>
      <w:b/>
      <w:bCs/>
      <w:smallCaps/>
      <w:color w:val="4F81BD" w:themeColor="accent1"/>
      <w:spacing w:val="5"/>
    </w:rPr>
  </w:style>
  <w:style w:type="character" w:styleId="Titelvanboek">
    <w:name w:val="Book Title"/>
    <w:basedOn w:val="Standaardalinea-lettertype"/>
    <w:uiPriority w:val="33"/>
    <w:qFormat/>
    <w:rsid w:val="00D76327"/>
    <w:rPr>
      <w:rFonts w:ascii="PT Sans" w:hAnsi="PT Sans"/>
      <w:b/>
      <w:bCs/>
      <w:i/>
      <w:iCs/>
      <w:spacing w:val="5"/>
    </w:rPr>
  </w:style>
  <w:style w:type="paragraph" w:styleId="Normaalweb">
    <w:name w:val="Normal (Web)"/>
    <w:basedOn w:val="Standaard"/>
    <w:uiPriority w:val="99"/>
    <w:unhideWhenUsed/>
    <w:rsid w:val="00F71612"/>
    <w:pPr>
      <w:spacing w:before="100" w:beforeAutospacing="1" w:after="100" w:afterAutospacing="1"/>
    </w:pPr>
    <w:rPr>
      <w:rFonts w:ascii="Times New Roman" w:hAnsi="Times New Roman"/>
      <w:sz w:val="24"/>
      <w:lang w:val="nl-BE" w:eastAsia="nl-BE"/>
    </w:rPr>
  </w:style>
  <w:style w:type="character" w:styleId="Onopgelostemelding">
    <w:name w:val="Unresolved Mention"/>
    <w:basedOn w:val="Standaardalinea-lettertype"/>
    <w:uiPriority w:val="99"/>
    <w:semiHidden/>
    <w:unhideWhenUsed/>
    <w:rsid w:val="00BE16D3"/>
    <w:rPr>
      <w:color w:val="808080"/>
      <w:shd w:val="clear" w:color="auto" w:fill="E6E6E6"/>
    </w:rPr>
  </w:style>
  <w:style w:type="character" w:styleId="Verwijzingopmerking">
    <w:name w:val="annotation reference"/>
    <w:basedOn w:val="Standaardalinea-lettertype"/>
    <w:uiPriority w:val="99"/>
    <w:semiHidden/>
    <w:unhideWhenUsed/>
    <w:rsid w:val="00CE364C"/>
    <w:rPr>
      <w:sz w:val="16"/>
      <w:szCs w:val="16"/>
    </w:rPr>
  </w:style>
  <w:style w:type="paragraph" w:styleId="Tekstopmerking">
    <w:name w:val="annotation text"/>
    <w:basedOn w:val="Standaard"/>
    <w:link w:val="TekstopmerkingChar"/>
    <w:uiPriority w:val="99"/>
    <w:semiHidden/>
    <w:unhideWhenUsed/>
    <w:rsid w:val="00CE364C"/>
    <w:rPr>
      <w:sz w:val="20"/>
      <w:szCs w:val="20"/>
    </w:rPr>
  </w:style>
  <w:style w:type="character" w:customStyle="1" w:styleId="TekstopmerkingChar">
    <w:name w:val="Tekst opmerking Char"/>
    <w:basedOn w:val="Standaardalinea-lettertype"/>
    <w:link w:val="Tekstopmerking"/>
    <w:uiPriority w:val="99"/>
    <w:semiHidden/>
    <w:rsid w:val="00CE364C"/>
    <w:rPr>
      <w:rFonts w:ascii="PT Sans" w:hAnsi="PT Sans"/>
      <w:lang w:val="nl-NL" w:eastAsia="nl-NL"/>
    </w:rPr>
  </w:style>
  <w:style w:type="paragraph" w:styleId="Onderwerpvanopmerking">
    <w:name w:val="annotation subject"/>
    <w:basedOn w:val="Tekstopmerking"/>
    <w:next w:val="Tekstopmerking"/>
    <w:link w:val="OnderwerpvanopmerkingChar"/>
    <w:uiPriority w:val="99"/>
    <w:semiHidden/>
    <w:unhideWhenUsed/>
    <w:rsid w:val="00CE364C"/>
    <w:rPr>
      <w:b/>
      <w:bCs/>
    </w:rPr>
  </w:style>
  <w:style w:type="character" w:customStyle="1" w:styleId="OnderwerpvanopmerkingChar">
    <w:name w:val="Onderwerp van opmerking Char"/>
    <w:basedOn w:val="TekstopmerkingChar"/>
    <w:link w:val="Onderwerpvanopmerking"/>
    <w:uiPriority w:val="99"/>
    <w:semiHidden/>
    <w:rsid w:val="00CE364C"/>
    <w:rPr>
      <w:rFonts w:ascii="PT Sans" w:hAnsi="PT Sans"/>
      <w:b/>
      <w:bCs/>
      <w:lang w:val="nl-NL" w:eastAsia="nl-NL"/>
    </w:rPr>
  </w:style>
  <w:style w:type="paragraph" w:styleId="Revisie">
    <w:name w:val="Revision"/>
    <w:hidden/>
    <w:uiPriority w:val="99"/>
    <w:semiHidden/>
    <w:rsid w:val="006155FB"/>
    <w:rPr>
      <w:rFonts w:ascii="PT Sans" w:hAnsi="PT Sans"/>
      <w:sz w:val="22"/>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442716">
      <w:bodyDiv w:val="1"/>
      <w:marLeft w:val="0"/>
      <w:marRight w:val="0"/>
      <w:marTop w:val="0"/>
      <w:marBottom w:val="0"/>
      <w:divBdr>
        <w:top w:val="none" w:sz="0" w:space="0" w:color="auto"/>
        <w:left w:val="none" w:sz="0" w:space="0" w:color="auto"/>
        <w:bottom w:val="none" w:sz="0" w:space="0" w:color="auto"/>
        <w:right w:val="none" w:sz="0" w:space="0" w:color="auto"/>
      </w:divBdr>
    </w:div>
    <w:div w:id="275674235">
      <w:bodyDiv w:val="1"/>
      <w:marLeft w:val="0"/>
      <w:marRight w:val="0"/>
      <w:marTop w:val="0"/>
      <w:marBottom w:val="0"/>
      <w:divBdr>
        <w:top w:val="none" w:sz="0" w:space="0" w:color="auto"/>
        <w:left w:val="none" w:sz="0" w:space="0" w:color="auto"/>
        <w:bottom w:val="none" w:sz="0" w:space="0" w:color="auto"/>
        <w:right w:val="none" w:sz="0" w:space="0" w:color="auto"/>
      </w:divBdr>
    </w:div>
    <w:div w:id="320231442">
      <w:bodyDiv w:val="1"/>
      <w:marLeft w:val="0"/>
      <w:marRight w:val="0"/>
      <w:marTop w:val="0"/>
      <w:marBottom w:val="0"/>
      <w:divBdr>
        <w:top w:val="none" w:sz="0" w:space="0" w:color="auto"/>
        <w:left w:val="none" w:sz="0" w:space="0" w:color="auto"/>
        <w:bottom w:val="none" w:sz="0" w:space="0" w:color="auto"/>
        <w:right w:val="none" w:sz="0" w:space="0" w:color="auto"/>
      </w:divBdr>
    </w:div>
    <w:div w:id="328674976">
      <w:bodyDiv w:val="1"/>
      <w:marLeft w:val="0"/>
      <w:marRight w:val="0"/>
      <w:marTop w:val="0"/>
      <w:marBottom w:val="0"/>
      <w:divBdr>
        <w:top w:val="none" w:sz="0" w:space="0" w:color="auto"/>
        <w:left w:val="none" w:sz="0" w:space="0" w:color="auto"/>
        <w:bottom w:val="none" w:sz="0" w:space="0" w:color="auto"/>
        <w:right w:val="none" w:sz="0" w:space="0" w:color="auto"/>
      </w:divBdr>
    </w:div>
    <w:div w:id="329800443">
      <w:bodyDiv w:val="1"/>
      <w:marLeft w:val="0"/>
      <w:marRight w:val="0"/>
      <w:marTop w:val="0"/>
      <w:marBottom w:val="0"/>
      <w:divBdr>
        <w:top w:val="none" w:sz="0" w:space="0" w:color="auto"/>
        <w:left w:val="none" w:sz="0" w:space="0" w:color="auto"/>
        <w:bottom w:val="none" w:sz="0" w:space="0" w:color="auto"/>
        <w:right w:val="none" w:sz="0" w:space="0" w:color="auto"/>
      </w:divBdr>
    </w:div>
    <w:div w:id="440876087">
      <w:bodyDiv w:val="1"/>
      <w:marLeft w:val="0"/>
      <w:marRight w:val="0"/>
      <w:marTop w:val="0"/>
      <w:marBottom w:val="0"/>
      <w:divBdr>
        <w:top w:val="none" w:sz="0" w:space="0" w:color="auto"/>
        <w:left w:val="none" w:sz="0" w:space="0" w:color="auto"/>
        <w:bottom w:val="none" w:sz="0" w:space="0" w:color="auto"/>
        <w:right w:val="none" w:sz="0" w:space="0" w:color="auto"/>
      </w:divBdr>
    </w:div>
    <w:div w:id="530189871">
      <w:bodyDiv w:val="1"/>
      <w:marLeft w:val="0"/>
      <w:marRight w:val="0"/>
      <w:marTop w:val="0"/>
      <w:marBottom w:val="0"/>
      <w:divBdr>
        <w:top w:val="none" w:sz="0" w:space="0" w:color="auto"/>
        <w:left w:val="none" w:sz="0" w:space="0" w:color="auto"/>
        <w:bottom w:val="none" w:sz="0" w:space="0" w:color="auto"/>
        <w:right w:val="none" w:sz="0" w:space="0" w:color="auto"/>
      </w:divBdr>
    </w:div>
    <w:div w:id="631519692">
      <w:bodyDiv w:val="1"/>
      <w:marLeft w:val="0"/>
      <w:marRight w:val="0"/>
      <w:marTop w:val="0"/>
      <w:marBottom w:val="0"/>
      <w:divBdr>
        <w:top w:val="none" w:sz="0" w:space="0" w:color="auto"/>
        <w:left w:val="none" w:sz="0" w:space="0" w:color="auto"/>
        <w:bottom w:val="none" w:sz="0" w:space="0" w:color="auto"/>
        <w:right w:val="none" w:sz="0" w:space="0" w:color="auto"/>
      </w:divBdr>
    </w:div>
    <w:div w:id="650643996">
      <w:bodyDiv w:val="1"/>
      <w:marLeft w:val="0"/>
      <w:marRight w:val="0"/>
      <w:marTop w:val="0"/>
      <w:marBottom w:val="0"/>
      <w:divBdr>
        <w:top w:val="none" w:sz="0" w:space="0" w:color="auto"/>
        <w:left w:val="none" w:sz="0" w:space="0" w:color="auto"/>
        <w:bottom w:val="none" w:sz="0" w:space="0" w:color="auto"/>
        <w:right w:val="none" w:sz="0" w:space="0" w:color="auto"/>
      </w:divBdr>
    </w:div>
    <w:div w:id="691030715">
      <w:bodyDiv w:val="1"/>
      <w:marLeft w:val="0"/>
      <w:marRight w:val="0"/>
      <w:marTop w:val="0"/>
      <w:marBottom w:val="0"/>
      <w:divBdr>
        <w:top w:val="none" w:sz="0" w:space="0" w:color="auto"/>
        <w:left w:val="none" w:sz="0" w:space="0" w:color="auto"/>
        <w:bottom w:val="none" w:sz="0" w:space="0" w:color="auto"/>
        <w:right w:val="none" w:sz="0" w:space="0" w:color="auto"/>
      </w:divBdr>
    </w:div>
    <w:div w:id="769393073">
      <w:bodyDiv w:val="1"/>
      <w:marLeft w:val="0"/>
      <w:marRight w:val="0"/>
      <w:marTop w:val="0"/>
      <w:marBottom w:val="0"/>
      <w:divBdr>
        <w:top w:val="none" w:sz="0" w:space="0" w:color="auto"/>
        <w:left w:val="none" w:sz="0" w:space="0" w:color="auto"/>
        <w:bottom w:val="none" w:sz="0" w:space="0" w:color="auto"/>
        <w:right w:val="none" w:sz="0" w:space="0" w:color="auto"/>
      </w:divBdr>
    </w:div>
    <w:div w:id="959143804">
      <w:bodyDiv w:val="1"/>
      <w:marLeft w:val="0"/>
      <w:marRight w:val="0"/>
      <w:marTop w:val="0"/>
      <w:marBottom w:val="0"/>
      <w:divBdr>
        <w:top w:val="none" w:sz="0" w:space="0" w:color="auto"/>
        <w:left w:val="none" w:sz="0" w:space="0" w:color="auto"/>
        <w:bottom w:val="none" w:sz="0" w:space="0" w:color="auto"/>
        <w:right w:val="none" w:sz="0" w:space="0" w:color="auto"/>
      </w:divBdr>
    </w:div>
    <w:div w:id="969094306">
      <w:bodyDiv w:val="1"/>
      <w:marLeft w:val="0"/>
      <w:marRight w:val="0"/>
      <w:marTop w:val="0"/>
      <w:marBottom w:val="0"/>
      <w:divBdr>
        <w:top w:val="none" w:sz="0" w:space="0" w:color="auto"/>
        <w:left w:val="none" w:sz="0" w:space="0" w:color="auto"/>
        <w:bottom w:val="none" w:sz="0" w:space="0" w:color="auto"/>
        <w:right w:val="none" w:sz="0" w:space="0" w:color="auto"/>
      </w:divBdr>
    </w:div>
    <w:div w:id="1200048164">
      <w:bodyDiv w:val="1"/>
      <w:marLeft w:val="0"/>
      <w:marRight w:val="0"/>
      <w:marTop w:val="0"/>
      <w:marBottom w:val="0"/>
      <w:divBdr>
        <w:top w:val="none" w:sz="0" w:space="0" w:color="auto"/>
        <w:left w:val="none" w:sz="0" w:space="0" w:color="auto"/>
        <w:bottom w:val="none" w:sz="0" w:space="0" w:color="auto"/>
        <w:right w:val="none" w:sz="0" w:space="0" w:color="auto"/>
      </w:divBdr>
    </w:div>
    <w:div w:id="1737822189">
      <w:bodyDiv w:val="1"/>
      <w:marLeft w:val="0"/>
      <w:marRight w:val="0"/>
      <w:marTop w:val="0"/>
      <w:marBottom w:val="0"/>
      <w:divBdr>
        <w:top w:val="none" w:sz="0" w:space="0" w:color="auto"/>
        <w:left w:val="none" w:sz="0" w:space="0" w:color="auto"/>
        <w:bottom w:val="none" w:sz="0" w:space="0" w:color="auto"/>
        <w:right w:val="none" w:sz="0" w:space="0" w:color="auto"/>
      </w:divBdr>
    </w:div>
    <w:div w:id="1863128509">
      <w:bodyDiv w:val="1"/>
      <w:marLeft w:val="0"/>
      <w:marRight w:val="0"/>
      <w:marTop w:val="0"/>
      <w:marBottom w:val="0"/>
      <w:divBdr>
        <w:top w:val="none" w:sz="0" w:space="0" w:color="auto"/>
        <w:left w:val="none" w:sz="0" w:space="0" w:color="auto"/>
        <w:bottom w:val="none" w:sz="0" w:space="0" w:color="auto"/>
        <w:right w:val="none" w:sz="0" w:space="0" w:color="auto"/>
      </w:divBdr>
    </w:div>
    <w:div w:id="1889149658">
      <w:bodyDiv w:val="1"/>
      <w:marLeft w:val="0"/>
      <w:marRight w:val="0"/>
      <w:marTop w:val="0"/>
      <w:marBottom w:val="0"/>
      <w:divBdr>
        <w:top w:val="none" w:sz="0" w:space="0" w:color="auto"/>
        <w:left w:val="none" w:sz="0" w:space="0" w:color="auto"/>
        <w:bottom w:val="none" w:sz="0" w:space="0" w:color="auto"/>
        <w:right w:val="none" w:sz="0" w:space="0" w:color="auto"/>
      </w:divBdr>
    </w:div>
    <w:div w:id="1905800455">
      <w:bodyDiv w:val="1"/>
      <w:marLeft w:val="0"/>
      <w:marRight w:val="0"/>
      <w:marTop w:val="0"/>
      <w:marBottom w:val="0"/>
      <w:divBdr>
        <w:top w:val="none" w:sz="0" w:space="0" w:color="auto"/>
        <w:left w:val="none" w:sz="0" w:space="0" w:color="auto"/>
        <w:bottom w:val="none" w:sz="0" w:space="0" w:color="auto"/>
        <w:right w:val="none" w:sz="0" w:space="0" w:color="auto"/>
      </w:divBdr>
    </w:div>
    <w:div w:id="2018997134">
      <w:bodyDiv w:val="1"/>
      <w:marLeft w:val="0"/>
      <w:marRight w:val="0"/>
      <w:marTop w:val="0"/>
      <w:marBottom w:val="0"/>
      <w:divBdr>
        <w:top w:val="none" w:sz="0" w:space="0" w:color="auto"/>
        <w:left w:val="none" w:sz="0" w:space="0" w:color="auto"/>
        <w:bottom w:val="none" w:sz="0" w:space="0" w:color="auto"/>
        <w:right w:val="none" w:sz="0" w:space="0" w:color="auto"/>
      </w:divBdr>
    </w:div>
    <w:div w:id="207573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dden@sint-niklaas.be"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sint-niklaas.be/onze-dienstverlening/werken-en-ondernemen/werken-bij-stad-en-ocmw" TargetMode="External"/><Relationship Id="rId17" Type="http://schemas.openxmlformats.org/officeDocument/2006/relationships/hyperlink" Target="https://www.sint-niklaas.be/onze-dienstverlening/werken-en-ondernemen/werken-bij-stad-en-ocmw" TargetMode="External"/><Relationship Id="rId2" Type="http://schemas.openxmlformats.org/officeDocument/2006/relationships/numbering" Target="numbering.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nt-niklaas.be/privacy" TargetMode="External"/><Relationship Id="rId5" Type="http://schemas.openxmlformats.org/officeDocument/2006/relationships/webSettings" Target="webSettings.xml"/><Relationship Id="rId23" Type="http://schemas.openxmlformats.org/officeDocument/2006/relationships/theme" Target="theme/theme1.xml"/><Relationship Id="rId10" Type="http://schemas.openxmlformats.org/officeDocument/2006/relationships/hyperlink" Target="https://www.searchselection.com/nl/jobs/905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earchselection.com"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K:\Ondersteuning\Personeel\Kerntaken\hr\selectie\sjablonen\3_publicaties_infobundel\infobundel_sjabloon_2021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CBDAEF80FE41AB9B76E5D73DF5A1FE"/>
        <w:category>
          <w:name w:val="Algemeen"/>
          <w:gallery w:val="placeholder"/>
        </w:category>
        <w:types>
          <w:type w:val="bbPlcHdr"/>
        </w:types>
        <w:behaviors>
          <w:behavior w:val="content"/>
        </w:behaviors>
        <w:guid w:val="{C4C2F43F-0AEE-4CC0-A3E4-FD1FFF21D2AC}"/>
      </w:docPartPr>
      <w:docPartBody>
        <w:p w:rsidR="002C704F" w:rsidRDefault="002C704F">
          <w:pPr>
            <w:pStyle w:val="DCCBDAEF80FE41AB9B76E5D73DF5A1FE"/>
          </w:pPr>
          <w:r w:rsidRPr="000D0544">
            <w:rPr>
              <w:rStyle w:val="Tekstvantijdelijkeaanduiding"/>
            </w:rPr>
            <w:t>Klik of tik om tekst in te voeren.</w:t>
          </w:r>
        </w:p>
      </w:docPartBody>
    </w:docPart>
    <w:docPart>
      <w:docPartPr>
        <w:name w:val="6220ADE915CC42F99F664E919D2D47E4"/>
        <w:category>
          <w:name w:val="Algemeen"/>
          <w:gallery w:val="placeholder"/>
        </w:category>
        <w:types>
          <w:type w:val="bbPlcHdr"/>
        </w:types>
        <w:behaviors>
          <w:behavior w:val="content"/>
        </w:behaviors>
        <w:guid w:val="{D7649428-FFB4-4447-9AEC-6F1CC9057DCA}"/>
      </w:docPartPr>
      <w:docPartBody>
        <w:p w:rsidR="002C704F" w:rsidRDefault="002C704F">
          <w:pPr>
            <w:pStyle w:val="6220ADE915CC42F99F664E919D2D47E4"/>
          </w:pPr>
          <w:r w:rsidRPr="00F91BD7">
            <w:rPr>
              <w:rStyle w:val="Tekstvantijdelijkeaanduiding"/>
            </w:rPr>
            <w:t>Kies een item.</w:t>
          </w:r>
        </w:p>
      </w:docPartBody>
    </w:docPart>
    <w:docPart>
      <w:docPartPr>
        <w:name w:val="AD42CA237529406D82433B9512EF0D38"/>
        <w:category>
          <w:name w:val="Algemeen"/>
          <w:gallery w:val="placeholder"/>
        </w:category>
        <w:types>
          <w:type w:val="bbPlcHdr"/>
        </w:types>
        <w:behaviors>
          <w:behavior w:val="content"/>
        </w:behaviors>
        <w:guid w:val="{43C9BE86-8F38-4D2C-8C02-992855732F60}"/>
      </w:docPartPr>
      <w:docPartBody>
        <w:p w:rsidR="002C704F" w:rsidRDefault="002C704F">
          <w:pPr>
            <w:pStyle w:val="AD42CA237529406D82433B9512EF0D38"/>
          </w:pPr>
          <w:r w:rsidRPr="00F91BD7">
            <w:rPr>
              <w:rStyle w:val="Tekstvantijdelijkeaanduiding"/>
            </w:rPr>
            <w:t>Kies een item.</w:t>
          </w:r>
        </w:p>
      </w:docPartBody>
    </w:docPart>
    <w:docPart>
      <w:docPartPr>
        <w:name w:val="DE001606F8B9407DAC162D8CD8D62A09"/>
        <w:category>
          <w:name w:val="Algemeen"/>
          <w:gallery w:val="placeholder"/>
        </w:category>
        <w:types>
          <w:type w:val="bbPlcHdr"/>
        </w:types>
        <w:behaviors>
          <w:behavior w:val="content"/>
        </w:behaviors>
        <w:guid w:val="{6A734983-BF6B-490C-9B27-871AE45A596D}"/>
      </w:docPartPr>
      <w:docPartBody>
        <w:p w:rsidR="002C704F" w:rsidRDefault="002C704F">
          <w:pPr>
            <w:pStyle w:val="DE001606F8B9407DAC162D8CD8D62A09"/>
          </w:pPr>
          <w:r w:rsidRPr="00F91BD7">
            <w:rPr>
              <w:rStyle w:val="Tekstvantijdelijkeaanduiding"/>
            </w:rPr>
            <w:t>Kies een item.</w:t>
          </w:r>
        </w:p>
      </w:docPartBody>
    </w:docPart>
    <w:docPart>
      <w:docPartPr>
        <w:name w:val="C2391F6F7A63459B8112F354C9F3EFD9"/>
        <w:category>
          <w:name w:val="Algemeen"/>
          <w:gallery w:val="placeholder"/>
        </w:category>
        <w:types>
          <w:type w:val="bbPlcHdr"/>
        </w:types>
        <w:behaviors>
          <w:behavior w:val="content"/>
        </w:behaviors>
        <w:guid w:val="{DDBAC26F-8195-471C-B973-685CC4B9317E}"/>
      </w:docPartPr>
      <w:docPartBody>
        <w:p w:rsidR="002C704F" w:rsidRDefault="002C704F">
          <w:pPr>
            <w:pStyle w:val="C2391F6F7A63459B8112F354C9F3EFD9"/>
          </w:pPr>
          <w:r w:rsidRPr="00F91BD7">
            <w:rPr>
              <w:rStyle w:val="Tekstvantijdelijkeaanduiding"/>
            </w:rPr>
            <w:t>Kies een item.</w:t>
          </w:r>
        </w:p>
      </w:docPartBody>
    </w:docPart>
    <w:docPart>
      <w:docPartPr>
        <w:name w:val="1C7BF52FD53448A5AC835F9A789D291D"/>
        <w:category>
          <w:name w:val="Algemeen"/>
          <w:gallery w:val="placeholder"/>
        </w:category>
        <w:types>
          <w:type w:val="bbPlcHdr"/>
        </w:types>
        <w:behaviors>
          <w:behavior w:val="content"/>
        </w:behaviors>
        <w:guid w:val="{0FCEA637-7FB7-47F4-A3F8-E010A5685BA7}"/>
      </w:docPartPr>
      <w:docPartBody>
        <w:p w:rsidR="002C704F" w:rsidRDefault="002C704F">
          <w:pPr>
            <w:pStyle w:val="1C7BF52FD53448A5AC835F9A789D291D"/>
          </w:pPr>
          <w:r w:rsidRPr="00F91BD7">
            <w:rPr>
              <w:rStyle w:val="Tekstvantijdelijkeaanduiding"/>
            </w:rPr>
            <w:t>Kies een item.</w:t>
          </w:r>
        </w:p>
      </w:docPartBody>
    </w:docPart>
    <w:docPart>
      <w:docPartPr>
        <w:name w:val="99971646349641D892FB09BC8AC60548"/>
        <w:category>
          <w:name w:val="Algemeen"/>
          <w:gallery w:val="placeholder"/>
        </w:category>
        <w:types>
          <w:type w:val="bbPlcHdr"/>
        </w:types>
        <w:behaviors>
          <w:behavior w:val="content"/>
        </w:behaviors>
        <w:guid w:val="{7699C898-73EA-4FAC-AF30-E24532A0DB85}"/>
      </w:docPartPr>
      <w:docPartBody>
        <w:p w:rsidR="002C704F" w:rsidRDefault="002C704F">
          <w:pPr>
            <w:pStyle w:val="99971646349641D892FB09BC8AC60548"/>
          </w:pPr>
          <w:r w:rsidRPr="00F91BD7">
            <w:rPr>
              <w:rStyle w:val="Tekstvantijdelijkeaanduiding"/>
            </w:rPr>
            <w:t>Kies een item.</w:t>
          </w:r>
        </w:p>
      </w:docPartBody>
    </w:docPart>
    <w:docPart>
      <w:docPartPr>
        <w:name w:val="98792AB7DDF9461FBEEBF2043CC2ACE3"/>
        <w:category>
          <w:name w:val="Algemeen"/>
          <w:gallery w:val="placeholder"/>
        </w:category>
        <w:types>
          <w:type w:val="bbPlcHdr"/>
        </w:types>
        <w:behaviors>
          <w:behavior w:val="content"/>
        </w:behaviors>
        <w:guid w:val="{C593FDF4-A83D-4634-A86F-5F1C5FBC4358}"/>
      </w:docPartPr>
      <w:docPartBody>
        <w:p w:rsidR="002C704F" w:rsidRDefault="002C704F">
          <w:pPr>
            <w:pStyle w:val="98792AB7DDF9461FBEEBF2043CC2ACE3"/>
          </w:pPr>
          <w:r w:rsidRPr="00B70429">
            <w:rPr>
              <w:rStyle w:val="Tekstvantijdelijkeaanduiding"/>
              <w:color w:val="FF0000"/>
            </w:rPr>
            <w:t>Klik hier als u een datum wilt invoeren.</w:t>
          </w:r>
        </w:p>
      </w:docPartBody>
    </w:docPart>
    <w:docPart>
      <w:docPartPr>
        <w:name w:val="96B934A64F0C427F8D951FA3ACD901AE"/>
        <w:category>
          <w:name w:val="Algemeen"/>
          <w:gallery w:val="placeholder"/>
        </w:category>
        <w:types>
          <w:type w:val="bbPlcHdr"/>
        </w:types>
        <w:behaviors>
          <w:behavior w:val="content"/>
        </w:behaviors>
        <w:guid w:val="{0083B174-A1F8-4F31-A0EA-16A684AF9A01}"/>
      </w:docPartPr>
      <w:docPartBody>
        <w:p w:rsidR="002C704F" w:rsidRDefault="002C704F">
          <w:pPr>
            <w:pStyle w:val="96B934A64F0C427F8D951FA3ACD901AE"/>
          </w:pPr>
          <w:r w:rsidRPr="00F91BD7">
            <w:rPr>
              <w:rStyle w:val="Tekstvantijdelijkeaanduiding"/>
            </w:rPr>
            <w:t>Kies een item.</w:t>
          </w:r>
        </w:p>
      </w:docPartBody>
    </w:docPart>
    <w:docPart>
      <w:docPartPr>
        <w:name w:val="0CFF6A811F254608B7A19D838F238FC0"/>
        <w:category>
          <w:name w:val="Algemeen"/>
          <w:gallery w:val="placeholder"/>
        </w:category>
        <w:types>
          <w:type w:val="bbPlcHdr"/>
        </w:types>
        <w:behaviors>
          <w:behavior w:val="content"/>
        </w:behaviors>
        <w:guid w:val="{267B0F4C-35B3-41B7-A106-BEA31D00EC3F}"/>
      </w:docPartPr>
      <w:docPartBody>
        <w:p w:rsidR="002C704F" w:rsidRDefault="002C704F">
          <w:pPr>
            <w:pStyle w:val="0CFF6A811F254608B7A19D838F238FC0"/>
          </w:pPr>
          <w:r w:rsidRPr="00F91BD7">
            <w:rPr>
              <w:rStyle w:val="Tekstvantijdelijkeaanduiding"/>
            </w:rPr>
            <w:t>Kies een item.</w:t>
          </w:r>
        </w:p>
      </w:docPartBody>
    </w:docPart>
    <w:docPart>
      <w:docPartPr>
        <w:name w:val="8F0E8D7217DF43E5923CCB623D06FAE4"/>
        <w:category>
          <w:name w:val="Algemeen"/>
          <w:gallery w:val="placeholder"/>
        </w:category>
        <w:types>
          <w:type w:val="bbPlcHdr"/>
        </w:types>
        <w:behaviors>
          <w:behavior w:val="content"/>
        </w:behaviors>
        <w:guid w:val="{65330FC3-6FEE-4119-ACE9-10EB3E91FBB5}"/>
      </w:docPartPr>
      <w:docPartBody>
        <w:p w:rsidR="002C704F" w:rsidRDefault="002C704F">
          <w:pPr>
            <w:pStyle w:val="8F0E8D7217DF43E5923CCB623D06FAE4"/>
          </w:pPr>
          <w:r w:rsidRPr="00F91BD7">
            <w:rPr>
              <w:rStyle w:val="Tekstvantijdelijkeaanduiding"/>
            </w:rPr>
            <w:t>Klik hier als u een datum wilt invoeren.</w:t>
          </w:r>
        </w:p>
      </w:docPartBody>
    </w:docPart>
    <w:docPart>
      <w:docPartPr>
        <w:name w:val="F3F70FAD653142D09A44074AB56E8A27"/>
        <w:category>
          <w:name w:val="Algemeen"/>
          <w:gallery w:val="placeholder"/>
        </w:category>
        <w:types>
          <w:type w:val="bbPlcHdr"/>
        </w:types>
        <w:behaviors>
          <w:behavior w:val="content"/>
        </w:behaviors>
        <w:guid w:val="{100D9E6F-65E1-4AB2-AA2A-0EFB7E2B7DE8}"/>
      </w:docPartPr>
      <w:docPartBody>
        <w:p w:rsidR="002C704F" w:rsidRDefault="002C704F">
          <w:pPr>
            <w:pStyle w:val="F3F70FAD653142D09A44074AB56E8A27"/>
          </w:pPr>
          <w:r w:rsidRPr="00F91BD7">
            <w:rPr>
              <w:rStyle w:val="Tekstvantijdelijkeaanduiding"/>
            </w:rPr>
            <w:t>Klik hier als u een datum wilt invoeren.</w:t>
          </w:r>
        </w:p>
      </w:docPartBody>
    </w:docPart>
    <w:docPart>
      <w:docPartPr>
        <w:name w:val="2EE2337FB7F145D9BE21FE100AB5485D"/>
        <w:category>
          <w:name w:val="Algemeen"/>
          <w:gallery w:val="placeholder"/>
        </w:category>
        <w:types>
          <w:type w:val="bbPlcHdr"/>
        </w:types>
        <w:behaviors>
          <w:behavior w:val="content"/>
        </w:behaviors>
        <w:guid w:val="{76065030-91A6-4E6D-98F3-9A5F8B91E741}"/>
      </w:docPartPr>
      <w:docPartBody>
        <w:p w:rsidR="002C704F" w:rsidRDefault="002C704F">
          <w:pPr>
            <w:pStyle w:val="2EE2337FB7F145D9BE21FE100AB5485D"/>
          </w:pPr>
          <w:r w:rsidRPr="00F91BD7">
            <w:rPr>
              <w:rStyle w:val="Tekstvantijdelijkeaanduiding"/>
            </w:rPr>
            <w:t>Kies een item.</w:t>
          </w:r>
        </w:p>
      </w:docPartBody>
    </w:docPart>
    <w:docPart>
      <w:docPartPr>
        <w:name w:val="0554BF23924C4ACE9E5F5FD2D1CCCDCE"/>
        <w:category>
          <w:name w:val="Algemeen"/>
          <w:gallery w:val="placeholder"/>
        </w:category>
        <w:types>
          <w:type w:val="bbPlcHdr"/>
        </w:types>
        <w:behaviors>
          <w:behavior w:val="content"/>
        </w:behaviors>
        <w:guid w:val="{C43535F0-E599-48F5-8293-E7B5231607E9}"/>
      </w:docPartPr>
      <w:docPartBody>
        <w:p w:rsidR="002C704F" w:rsidRDefault="002C704F">
          <w:pPr>
            <w:pStyle w:val="0554BF23924C4ACE9E5F5FD2D1CCCDCE"/>
          </w:pPr>
          <w:r w:rsidRPr="00F91BD7">
            <w:rPr>
              <w:rStyle w:val="Tekstvantijdelijkeaanduiding"/>
            </w:rPr>
            <w:t>Kies een item.</w:t>
          </w:r>
        </w:p>
      </w:docPartBody>
    </w:docPart>
    <w:docPart>
      <w:docPartPr>
        <w:name w:val="858B0EA2336243E595E0A2CB7255D2D2"/>
        <w:category>
          <w:name w:val="Algemeen"/>
          <w:gallery w:val="placeholder"/>
        </w:category>
        <w:types>
          <w:type w:val="bbPlcHdr"/>
        </w:types>
        <w:behaviors>
          <w:behavior w:val="content"/>
        </w:behaviors>
        <w:guid w:val="{9C210A49-7AB3-4B2F-A923-F1A189FA205D}"/>
      </w:docPartPr>
      <w:docPartBody>
        <w:p w:rsidR="002C704F" w:rsidRDefault="002C704F">
          <w:pPr>
            <w:pStyle w:val="858B0EA2336243E595E0A2CB7255D2D2"/>
          </w:pPr>
          <w:r w:rsidRPr="00F91BD7">
            <w:rPr>
              <w:rStyle w:val="Tekstvantijdelijkeaanduiding"/>
            </w:rPr>
            <w:t>Kies een item.</w:t>
          </w:r>
        </w:p>
      </w:docPartBody>
    </w:docPart>
    <w:docPart>
      <w:docPartPr>
        <w:name w:val="0CEBCF9A75DE437FB3FA47130D70A661"/>
        <w:category>
          <w:name w:val="Algemeen"/>
          <w:gallery w:val="placeholder"/>
        </w:category>
        <w:types>
          <w:type w:val="bbPlcHdr"/>
        </w:types>
        <w:behaviors>
          <w:behavior w:val="content"/>
        </w:behaviors>
        <w:guid w:val="{4FA85A30-2D15-423A-94D1-97CE4EA30AAE}"/>
      </w:docPartPr>
      <w:docPartBody>
        <w:p w:rsidR="002C704F" w:rsidRDefault="002C704F">
          <w:pPr>
            <w:pStyle w:val="0CEBCF9A75DE437FB3FA47130D70A661"/>
          </w:pPr>
          <w:r w:rsidRPr="009E4358">
            <w:rPr>
              <w:rStyle w:val="Tekstvantijdelijkeaanduiding"/>
            </w:rPr>
            <w:t>Kies een item.</w:t>
          </w:r>
        </w:p>
      </w:docPartBody>
    </w:docPart>
    <w:docPart>
      <w:docPartPr>
        <w:name w:val="7558510F7E1C4BE684FF8AE2F92F666D"/>
        <w:category>
          <w:name w:val="Algemeen"/>
          <w:gallery w:val="placeholder"/>
        </w:category>
        <w:types>
          <w:type w:val="bbPlcHdr"/>
        </w:types>
        <w:behaviors>
          <w:behavior w:val="content"/>
        </w:behaviors>
        <w:guid w:val="{84E04039-BFD1-48D3-AC3A-D2BC137D35EC}"/>
      </w:docPartPr>
      <w:docPartBody>
        <w:p w:rsidR="002C704F" w:rsidRDefault="002C704F">
          <w:pPr>
            <w:pStyle w:val="7558510F7E1C4BE684FF8AE2F92F666D"/>
          </w:pPr>
          <w:r w:rsidRPr="00F91BD7">
            <w:rPr>
              <w:rStyle w:val="Tekstvantijdelijkeaanduiding"/>
            </w:rPr>
            <w:t>Klik hier als u tekst wilt invoeren.</w:t>
          </w:r>
        </w:p>
      </w:docPartBody>
    </w:docPart>
    <w:docPart>
      <w:docPartPr>
        <w:name w:val="D8AC4FBA152B4C0A869F7D443B421263"/>
        <w:category>
          <w:name w:val="Algemeen"/>
          <w:gallery w:val="placeholder"/>
        </w:category>
        <w:types>
          <w:type w:val="bbPlcHdr"/>
        </w:types>
        <w:behaviors>
          <w:behavior w:val="content"/>
        </w:behaviors>
        <w:guid w:val="{356305E6-D645-4279-83F2-3E4FE81A5B59}"/>
      </w:docPartPr>
      <w:docPartBody>
        <w:p w:rsidR="002C704F" w:rsidRDefault="002C704F">
          <w:pPr>
            <w:pStyle w:val="D8AC4FBA152B4C0A869F7D443B421263"/>
          </w:pPr>
          <w:r w:rsidRPr="00F91BD7">
            <w:rPr>
              <w:rStyle w:val="Tekstvantijdelijkeaanduiding"/>
            </w:rPr>
            <w:t>Kies een item.</w:t>
          </w:r>
        </w:p>
      </w:docPartBody>
    </w:docPart>
    <w:docPart>
      <w:docPartPr>
        <w:name w:val="41C3F77F582D47E0B4555782ECB354F4"/>
        <w:category>
          <w:name w:val="Algemeen"/>
          <w:gallery w:val="placeholder"/>
        </w:category>
        <w:types>
          <w:type w:val="bbPlcHdr"/>
        </w:types>
        <w:behaviors>
          <w:behavior w:val="content"/>
        </w:behaviors>
        <w:guid w:val="{8EC40370-4B5D-4E97-86EE-F4C6E9EFCEA1}"/>
      </w:docPartPr>
      <w:docPartBody>
        <w:p w:rsidR="002C704F" w:rsidRDefault="002C704F">
          <w:pPr>
            <w:pStyle w:val="41C3F77F582D47E0B4555782ECB354F4"/>
          </w:pPr>
          <w:r w:rsidRPr="00F91BD7">
            <w:rPr>
              <w:rStyle w:val="Tekstvantijdelijkeaanduiding"/>
            </w:rPr>
            <w:t>Kies een item.</w:t>
          </w:r>
        </w:p>
      </w:docPartBody>
    </w:docPart>
    <w:docPart>
      <w:docPartPr>
        <w:name w:val="D8254B9F18454780A800ED7B9821C621"/>
        <w:category>
          <w:name w:val="Algemeen"/>
          <w:gallery w:val="placeholder"/>
        </w:category>
        <w:types>
          <w:type w:val="bbPlcHdr"/>
        </w:types>
        <w:behaviors>
          <w:behavior w:val="content"/>
        </w:behaviors>
        <w:guid w:val="{5CCB4100-2FDC-4E34-A9DF-80BB505E2491}"/>
      </w:docPartPr>
      <w:docPartBody>
        <w:p w:rsidR="002C704F" w:rsidRDefault="002C704F">
          <w:pPr>
            <w:pStyle w:val="D8254B9F18454780A800ED7B9821C621"/>
          </w:pPr>
          <w:r w:rsidRPr="00F91BD7">
            <w:rPr>
              <w:rStyle w:val="Tekstvantijdelijkeaanduiding"/>
            </w:rPr>
            <w:t>Klik hier als u een datum wilt invoeren.</w:t>
          </w:r>
        </w:p>
      </w:docPartBody>
    </w:docPart>
    <w:docPart>
      <w:docPartPr>
        <w:name w:val="3B7EBC7911C0440EB16D454EE8361710"/>
        <w:category>
          <w:name w:val="Algemeen"/>
          <w:gallery w:val="placeholder"/>
        </w:category>
        <w:types>
          <w:type w:val="bbPlcHdr"/>
        </w:types>
        <w:behaviors>
          <w:behavior w:val="content"/>
        </w:behaviors>
        <w:guid w:val="{67C6D97A-4B38-4475-9C9A-EF9D491A8340}"/>
      </w:docPartPr>
      <w:docPartBody>
        <w:p w:rsidR="002C704F" w:rsidRDefault="002C704F">
          <w:pPr>
            <w:pStyle w:val="3B7EBC7911C0440EB16D454EE8361710"/>
          </w:pPr>
          <w:r w:rsidRPr="00F91BD7">
            <w:rPr>
              <w:rStyle w:val="Tekstvantijdelijkeaanduiding"/>
            </w:rPr>
            <w:t>Kies een item.</w:t>
          </w:r>
        </w:p>
      </w:docPartBody>
    </w:docPart>
    <w:docPart>
      <w:docPartPr>
        <w:name w:val="B3DA400FDDD647DA83F3DFD74DAA5D12"/>
        <w:category>
          <w:name w:val="Algemeen"/>
          <w:gallery w:val="placeholder"/>
        </w:category>
        <w:types>
          <w:type w:val="bbPlcHdr"/>
        </w:types>
        <w:behaviors>
          <w:behavior w:val="content"/>
        </w:behaviors>
        <w:guid w:val="{D1C32A73-7122-4586-AE49-803A64A4A49F}"/>
      </w:docPartPr>
      <w:docPartBody>
        <w:p w:rsidR="002C704F" w:rsidRDefault="002C704F">
          <w:pPr>
            <w:pStyle w:val="B3DA400FDDD647DA83F3DFD74DAA5D12"/>
          </w:pPr>
          <w:r w:rsidRPr="00F91BD7">
            <w:rPr>
              <w:rStyle w:val="Tekstvantijdelijkeaanduiding"/>
            </w:rPr>
            <w:t>Kies een item.</w:t>
          </w:r>
        </w:p>
      </w:docPartBody>
    </w:docPart>
    <w:docPart>
      <w:docPartPr>
        <w:name w:val="190F90D28FB44E04AD60BF4A576EF875"/>
        <w:category>
          <w:name w:val="Algemeen"/>
          <w:gallery w:val="placeholder"/>
        </w:category>
        <w:types>
          <w:type w:val="bbPlcHdr"/>
        </w:types>
        <w:behaviors>
          <w:behavior w:val="content"/>
        </w:behaviors>
        <w:guid w:val="{E8E51678-F99D-4767-ABE9-CA3658B1BFAD}"/>
      </w:docPartPr>
      <w:docPartBody>
        <w:p w:rsidR="00416050" w:rsidRDefault="00837622" w:rsidP="00837622">
          <w:pPr>
            <w:pStyle w:val="190F90D28FB44E04AD60BF4A576EF875"/>
          </w:pPr>
          <w:r w:rsidRPr="00F91BD7">
            <w:rPr>
              <w:rStyle w:val="Tekstvantijdelijkeaanduiding"/>
            </w:rPr>
            <w:t>Kies een item.</w:t>
          </w:r>
        </w:p>
      </w:docPartBody>
    </w:docPart>
    <w:docPart>
      <w:docPartPr>
        <w:name w:val="BE57F52CF26C461E862645EB3BE67EC5"/>
        <w:category>
          <w:name w:val="Algemeen"/>
          <w:gallery w:val="placeholder"/>
        </w:category>
        <w:types>
          <w:type w:val="bbPlcHdr"/>
        </w:types>
        <w:behaviors>
          <w:behavior w:val="content"/>
        </w:behaviors>
        <w:guid w:val="{E9185D48-4909-4E5C-B592-334BE5E3CA99}"/>
      </w:docPartPr>
      <w:docPartBody>
        <w:p w:rsidR="00416050" w:rsidRDefault="00837622" w:rsidP="00837622">
          <w:pPr>
            <w:pStyle w:val="BE57F52CF26C461E862645EB3BE67EC5"/>
          </w:pPr>
          <w:r w:rsidRPr="00F91BD7">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12cpi">
    <w:altName w:val="Courier New"/>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04F"/>
    <w:rsid w:val="00082F31"/>
    <w:rsid w:val="00235DC9"/>
    <w:rsid w:val="002C704F"/>
    <w:rsid w:val="00416050"/>
    <w:rsid w:val="005B20E8"/>
    <w:rsid w:val="00812CF4"/>
    <w:rsid w:val="00837622"/>
    <w:rsid w:val="00A03899"/>
    <w:rsid w:val="00A5604D"/>
    <w:rsid w:val="00C150F9"/>
    <w:rsid w:val="00D550E3"/>
    <w:rsid w:val="00D82A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37622"/>
    <w:rPr>
      <w:color w:val="808080"/>
    </w:rPr>
  </w:style>
  <w:style w:type="paragraph" w:customStyle="1" w:styleId="DCCBDAEF80FE41AB9B76E5D73DF5A1FE">
    <w:name w:val="DCCBDAEF80FE41AB9B76E5D73DF5A1FE"/>
  </w:style>
  <w:style w:type="paragraph" w:customStyle="1" w:styleId="6220ADE915CC42F99F664E919D2D47E4">
    <w:name w:val="6220ADE915CC42F99F664E919D2D47E4"/>
  </w:style>
  <w:style w:type="paragraph" w:customStyle="1" w:styleId="AD42CA237529406D82433B9512EF0D38">
    <w:name w:val="AD42CA237529406D82433B9512EF0D38"/>
  </w:style>
  <w:style w:type="paragraph" w:customStyle="1" w:styleId="DE001606F8B9407DAC162D8CD8D62A09">
    <w:name w:val="DE001606F8B9407DAC162D8CD8D62A09"/>
  </w:style>
  <w:style w:type="paragraph" w:customStyle="1" w:styleId="C2391F6F7A63459B8112F354C9F3EFD9">
    <w:name w:val="C2391F6F7A63459B8112F354C9F3EFD9"/>
  </w:style>
  <w:style w:type="paragraph" w:customStyle="1" w:styleId="1C7BF52FD53448A5AC835F9A789D291D">
    <w:name w:val="1C7BF52FD53448A5AC835F9A789D291D"/>
  </w:style>
  <w:style w:type="paragraph" w:customStyle="1" w:styleId="99971646349641D892FB09BC8AC60548">
    <w:name w:val="99971646349641D892FB09BC8AC60548"/>
  </w:style>
  <w:style w:type="paragraph" w:customStyle="1" w:styleId="98792AB7DDF9461FBEEBF2043CC2ACE3">
    <w:name w:val="98792AB7DDF9461FBEEBF2043CC2ACE3"/>
  </w:style>
  <w:style w:type="paragraph" w:customStyle="1" w:styleId="96B934A64F0C427F8D951FA3ACD901AE">
    <w:name w:val="96B934A64F0C427F8D951FA3ACD901AE"/>
  </w:style>
  <w:style w:type="paragraph" w:customStyle="1" w:styleId="0CFF6A811F254608B7A19D838F238FC0">
    <w:name w:val="0CFF6A811F254608B7A19D838F238FC0"/>
  </w:style>
  <w:style w:type="paragraph" w:customStyle="1" w:styleId="8F0E8D7217DF43E5923CCB623D06FAE4">
    <w:name w:val="8F0E8D7217DF43E5923CCB623D06FAE4"/>
  </w:style>
  <w:style w:type="paragraph" w:customStyle="1" w:styleId="F3F70FAD653142D09A44074AB56E8A27">
    <w:name w:val="F3F70FAD653142D09A44074AB56E8A27"/>
  </w:style>
  <w:style w:type="paragraph" w:customStyle="1" w:styleId="2EE2337FB7F145D9BE21FE100AB5485D">
    <w:name w:val="2EE2337FB7F145D9BE21FE100AB5485D"/>
  </w:style>
  <w:style w:type="paragraph" w:customStyle="1" w:styleId="0554BF23924C4ACE9E5F5FD2D1CCCDCE">
    <w:name w:val="0554BF23924C4ACE9E5F5FD2D1CCCDCE"/>
  </w:style>
  <w:style w:type="paragraph" w:customStyle="1" w:styleId="858B0EA2336243E595E0A2CB7255D2D2">
    <w:name w:val="858B0EA2336243E595E0A2CB7255D2D2"/>
  </w:style>
  <w:style w:type="paragraph" w:customStyle="1" w:styleId="0CEBCF9A75DE437FB3FA47130D70A661">
    <w:name w:val="0CEBCF9A75DE437FB3FA47130D70A661"/>
  </w:style>
  <w:style w:type="paragraph" w:customStyle="1" w:styleId="7558510F7E1C4BE684FF8AE2F92F666D">
    <w:name w:val="7558510F7E1C4BE684FF8AE2F92F666D"/>
  </w:style>
  <w:style w:type="paragraph" w:customStyle="1" w:styleId="D8AC4FBA152B4C0A869F7D443B421263">
    <w:name w:val="D8AC4FBA152B4C0A869F7D443B421263"/>
  </w:style>
  <w:style w:type="paragraph" w:customStyle="1" w:styleId="41C3F77F582D47E0B4555782ECB354F4">
    <w:name w:val="41C3F77F582D47E0B4555782ECB354F4"/>
  </w:style>
  <w:style w:type="paragraph" w:customStyle="1" w:styleId="D8254B9F18454780A800ED7B9821C621">
    <w:name w:val="D8254B9F18454780A800ED7B9821C621"/>
  </w:style>
  <w:style w:type="paragraph" w:customStyle="1" w:styleId="3B7EBC7911C0440EB16D454EE8361710">
    <w:name w:val="3B7EBC7911C0440EB16D454EE8361710"/>
  </w:style>
  <w:style w:type="paragraph" w:customStyle="1" w:styleId="B3DA400FDDD647DA83F3DFD74DAA5D12">
    <w:name w:val="B3DA400FDDD647DA83F3DFD74DAA5D12"/>
  </w:style>
  <w:style w:type="paragraph" w:customStyle="1" w:styleId="190F90D28FB44E04AD60BF4A576EF875">
    <w:name w:val="190F90D28FB44E04AD60BF4A576EF875"/>
    <w:rsid w:val="00837622"/>
  </w:style>
  <w:style w:type="paragraph" w:customStyle="1" w:styleId="BE57F52CF26C461E862645EB3BE67EC5">
    <w:name w:val="BE57F52CF26C461E862645EB3BE67EC5"/>
    <w:rsid w:val="008376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DC191-09A5-4B46-B259-85100F07B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infobundel_sjabloon_202103</Template>
  <TotalTime>68</TotalTime>
  <Pages>9</Pages>
  <Words>2779</Words>
  <Characters>15289</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Stadsbestuur Sint-Niklaas</Company>
  <LinksUpToDate>false</LinksUpToDate>
  <CharactersWithSpaces>18032</CharactersWithSpaces>
  <SharedDoc>false</SharedDoc>
  <HLinks>
    <vt:vector size="18" baseType="variant">
      <vt:variant>
        <vt:i4>4063247</vt:i4>
      </vt:variant>
      <vt:variant>
        <vt:i4>0</vt:i4>
      </vt:variant>
      <vt:variant>
        <vt:i4>0</vt:i4>
      </vt:variant>
      <vt:variant>
        <vt:i4>5</vt:i4>
      </vt:variant>
      <vt:variant>
        <vt:lpwstr>mailto:vicky.kisz@sint-niklaas.be</vt:lpwstr>
      </vt:variant>
      <vt:variant>
        <vt:lpwstr/>
      </vt:variant>
      <vt:variant>
        <vt:i4>5374037</vt:i4>
      </vt:variant>
      <vt:variant>
        <vt:i4>1024</vt:i4>
      </vt:variant>
      <vt:variant>
        <vt:i4>1025</vt:i4>
      </vt:variant>
      <vt:variant>
        <vt:i4>1</vt:i4>
      </vt:variant>
      <vt:variant>
        <vt:lpwstr>..\fotos\markt luchtfoto.jpg</vt:lpwstr>
      </vt:variant>
      <vt:variant>
        <vt:lpwstr/>
      </vt:variant>
      <vt:variant>
        <vt:i4>6619144</vt:i4>
      </vt:variant>
      <vt:variant>
        <vt:i4>-1</vt:i4>
      </vt:variant>
      <vt:variant>
        <vt:i4>1029</vt:i4>
      </vt:variant>
      <vt:variant>
        <vt:i4>1</vt:i4>
      </vt:variant>
      <vt:variant>
        <vt:lpwstr>sjabloon cover A4_blauw voet.png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Naomi De Schepper</dc:creator>
  <cp:lastModifiedBy>Francis Vanden Berghe</cp:lastModifiedBy>
  <cp:revision>7</cp:revision>
  <cp:lastPrinted>2018-09-19T11:31:00Z</cp:lastPrinted>
  <dcterms:created xsi:type="dcterms:W3CDTF">2021-10-19T14:02:00Z</dcterms:created>
  <dcterms:modified xsi:type="dcterms:W3CDTF">2021-11-19T12:36:00Z</dcterms:modified>
</cp:coreProperties>
</file>